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79" w:rsidRDefault="00160BC2">
      <w:pPr>
        <w:rPr>
          <w:rFonts w:ascii="Arial" w:hAnsi="Arial" w:cs="Arial"/>
        </w:rPr>
      </w:pPr>
      <w:del w:id="0" w:author="Sinead O'Leary" w:date="2020-11-12T16:07:00Z">
        <w:r w:rsidDel="00EA7224">
          <w:rPr>
            <w:rFonts w:ascii="Arial" w:hAnsi="Arial" w:cs="Arial"/>
          </w:rPr>
          <w:delText>\</w:delText>
        </w:r>
      </w:del>
    </w:p>
    <w:p w:rsidR="00495148" w:rsidRDefault="00495148">
      <w:pPr>
        <w:rPr>
          <w:rFonts w:ascii="Arial" w:hAnsi="Arial" w:cs="Arial"/>
        </w:rPr>
      </w:pPr>
    </w:p>
    <w:p w:rsidR="00495148" w:rsidRPr="004B3CEF" w:rsidRDefault="00495148" w:rsidP="008D553F">
      <w:pPr>
        <w:jc w:val="center"/>
        <w:rPr>
          <w:rFonts w:ascii="Arial" w:hAnsi="Arial" w:cs="Arial"/>
          <w:b/>
          <w:color w:val="0070C0"/>
          <w:sz w:val="28"/>
          <w:szCs w:val="28"/>
        </w:rPr>
      </w:pPr>
      <w:r w:rsidRPr="004B3CEF">
        <w:rPr>
          <w:rFonts w:ascii="Arial" w:hAnsi="Arial" w:cs="Arial"/>
          <w:b/>
          <w:color w:val="0070C0"/>
          <w:sz w:val="28"/>
          <w:szCs w:val="28"/>
        </w:rPr>
        <w:t>St Ethelbert’s Catholic Primary School</w:t>
      </w:r>
    </w:p>
    <w:p w:rsidR="00495148" w:rsidRPr="004B3CEF" w:rsidRDefault="00495148" w:rsidP="008D553F">
      <w:pPr>
        <w:jc w:val="center"/>
        <w:rPr>
          <w:rFonts w:ascii="Arial" w:hAnsi="Arial" w:cs="Arial"/>
          <w:b/>
          <w:color w:val="0070C0"/>
          <w:sz w:val="28"/>
          <w:szCs w:val="28"/>
        </w:rPr>
      </w:pPr>
    </w:p>
    <w:p w:rsidR="00495148" w:rsidRDefault="00160BC2" w:rsidP="008D553F">
      <w:pPr>
        <w:jc w:val="center"/>
        <w:rPr>
          <w:rFonts w:ascii="Arial" w:hAnsi="Arial" w:cs="Arial"/>
          <w:b/>
          <w:color w:val="0070C0"/>
          <w:sz w:val="28"/>
          <w:szCs w:val="28"/>
        </w:rPr>
      </w:pPr>
      <w:r>
        <w:rPr>
          <w:rFonts w:ascii="Arial" w:hAnsi="Arial" w:cs="Arial"/>
          <w:b/>
          <w:color w:val="0070C0"/>
          <w:sz w:val="28"/>
          <w:szCs w:val="28"/>
        </w:rPr>
        <w:t>Return to School</w:t>
      </w:r>
      <w:r w:rsidR="00495148" w:rsidRPr="004B3CEF">
        <w:rPr>
          <w:rFonts w:ascii="Arial" w:hAnsi="Arial" w:cs="Arial"/>
          <w:b/>
          <w:color w:val="0070C0"/>
          <w:sz w:val="28"/>
          <w:szCs w:val="28"/>
        </w:rPr>
        <w:t xml:space="preserve"> </w:t>
      </w:r>
      <w:proofErr w:type="spellStart"/>
      <w:r w:rsidR="00495148" w:rsidRPr="004B3CEF">
        <w:rPr>
          <w:rFonts w:ascii="Arial" w:hAnsi="Arial" w:cs="Arial"/>
          <w:b/>
          <w:color w:val="0070C0"/>
          <w:sz w:val="28"/>
          <w:szCs w:val="28"/>
        </w:rPr>
        <w:t>School</w:t>
      </w:r>
      <w:proofErr w:type="spellEnd"/>
      <w:r w:rsidR="00495148" w:rsidRPr="004B3CEF">
        <w:rPr>
          <w:rFonts w:ascii="Arial" w:hAnsi="Arial" w:cs="Arial"/>
          <w:b/>
          <w:color w:val="0070C0"/>
          <w:sz w:val="28"/>
          <w:szCs w:val="28"/>
        </w:rPr>
        <w:t xml:space="preserve"> Risk Assessment</w:t>
      </w:r>
      <w:r w:rsidR="00003092" w:rsidRPr="004B3CEF">
        <w:rPr>
          <w:rFonts w:ascii="Arial" w:hAnsi="Arial" w:cs="Arial"/>
          <w:b/>
          <w:color w:val="0070C0"/>
          <w:sz w:val="28"/>
          <w:szCs w:val="28"/>
        </w:rPr>
        <w:t>/Plan</w:t>
      </w:r>
    </w:p>
    <w:p w:rsidR="00776DA9" w:rsidRDefault="00776DA9" w:rsidP="008D553F">
      <w:pPr>
        <w:jc w:val="center"/>
        <w:rPr>
          <w:rFonts w:ascii="Arial" w:hAnsi="Arial" w:cs="Arial"/>
          <w:b/>
          <w:color w:val="FF0000"/>
          <w:sz w:val="28"/>
          <w:szCs w:val="28"/>
        </w:rPr>
      </w:pPr>
      <w:r w:rsidRPr="00523027">
        <w:rPr>
          <w:rFonts w:ascii="Arial" w:hAnsi="Arial" w:cs="Arial"/>
          <w:b/>
          <w:color w:val="FF0000"/>
          <w:sz w:val="28"/>
          <w:szCs w:val="28"/>
        </w:rPr>
        <w:t>March 2021</w:t>
      </w:r>
    </w:p>
    <w:p w:rsidR="00176CBF" w:rsidRPr="001D16B5" w:rsidRDefault="00176CBF" w:rsidP="008D553F">
      <w:pPr>
        <w:jc w:val="center"/>
        <w:rPr>
          <w:rFonts w:ascii="Arial" w:hAnsi="Arial" w:cs="Arial"/>
          <w:b/>
          <w:color w:val="FF0000"/>
          <w:sz w:val="28"/>
          <w:szCs w:val="28"/>
        </w:rPr>
      </w:pPr>
      <w:r>
        <w:rPr>
          <w:rFonts w:ascii="Arial" w:hAnsi="Arial" w:cs="Arial"/>
          <w:b/>
          <w:color w:val="FF0000"/>
          <w:sz w:val="28"/>
          <w:szCs w:val="28"/>
        </w:rPr>
        <w:t>Next review: Easter 2021</w:t>
      </w:r>
    </w:p>
    <w:p w:rsidR="00FD2DEA" w:rsidRPr="001D16B5" w:rsidRDefault="00FD2DEA" w:rsidP="001D16B5">
      <w:pPr>
        <w:rPr>
          <w:rFonts w:ascii="Arial" w:hAnsi="Arial" w:cs="Arial"/>
          <w:b/>
          <w:color w:val="00B050"/>
          <w:sz w:val="28"/>
          <w:szCs w:val="28"/>
        </w:rPr>
      </w:pPr>
    </w:p>
    <w:p w:rsidR="004B3CEF" w:rsidRDefault="004B3CEF" w:rsidP="004B3CEF">
      <w:pPr>
        <w:rPr>
          <w:rFonts w:ascii="Arial" w:hAnsi="Arial" w:cs="Arial"/>
          <w:sz w:val="22"/>
          <w:szCs w:val="22"/>
        </w:rPr>
      </w:pPr>
    </w:p>
    <w:p w:rsidR="00AC193B" w:rsidRDefault="00AC193B" w:rsidP="004B3CEF">
      <w:pPr>
        <w:rPr>
          <w:rFonts w:ascii="Arial" w:hAnsi="Arial" w:cs="Arial"/>
          <w:sz w:val="22"/>
          <w:szCs w:val="22"/>
        </w:rPr>
      </w:pPr>
      <w:r>
        <w:rPr>
          <w:rFonts w:ascii="Arial" w:hAnsi="Arial" w:cs="Arial"/>
          <w:sz w:val="22"/>
          <w:szCs w:val="22"/>
        </w:rPr>
        <w:t>The risk assessment has been written following the ‘Guidance for full opening – schools’ produced by Gov.uk</w:t>
      </w:r>
      <w:r w:rsidR="00776DA9">
        <w:rPr>
          <w:rFonts w:ascii="Arial" w:hAnsi="Arial" w:cs="Arial"/>
          <w:sz w:val="22"/>
          <w:szCs w:val="22"/>
        </w:rPr>
        <w:t xml:space="preserve"> and updated in February 2021</w:t>
      </w:r>
    </w:p>
    <w:p w:rsidR="00AE7516" w:rsidRDefault="00AE7516" w:rsidP="004B3CEF">
      <w:pPr>
        <w:rPr>
          <w:rFonts w:ascii="Arial" w:hAnsi="Arial" w:cs="Arial"/>
          <w:sz w:val="22"/>
          <w:szCs w:val="22"/>
        </w:rPr>
      </w:pPr>
      <w:r>
        <w:rPr>
          <w:rFonts w:ascii="Arial" w:hAnsi="Arial" w:cs="Arial"/>
          <w:sz w:val="22"/>
          <w:szCs w:val="22"/>
        </w:rPr>
        <w:t xml:space="preserve">The actions taken by the school follow the system of controls laid out by the Government: </w:t>
      </w:r>
    </w:p>
    <w:p w:rsidR="00AE7516" w:rsidRDefault="00AE7516" w:rsidP="001D16B5">
      <w:pPr>
        <w:pStyle w:val="ListParagraph"/>
        <w:numPr>
          <w:ilvl w:val="0"/>
          <w:numId w:val="11"/>
        </w:numPr>
        <w:rPr>
          <w:rFonts w:ascii="Arial" w:hAnsi="Arial" w:cs="Arial"/>
          <w:sz w:val="22"/>
          <w:szCs w:val="22"/>
        </w:rPr>
      </w:pPr>
      <w:r>
        <w:rPr>
          <w:rFonts w:ascii="Arial" w:hAnsi="Arial" w:cs="Arial"/>
          <w:sz w:val="22"/>
          <w:szCs w:val="22"/>
        </w:rPr>
        <w:t>Prevention</w:t>
      </w:r>
    </w:p>
    <w:p w:rsidR="00AE7516" w:rsidRPr="001D16B5" w:rsidRDefault="00AE7516" w:rsidP="001D16B5">
      <w:pPr>
        <w:pStyle w:val="ListParagraph"/>
        <w:numPr>
          <w:ilvl w:val="0"/>
          <w:numId w:val="11"/>
        </w:numPr>
        <w:rPr>
          <w:rFonts w:ascii="Arial" w:hAnsi="Arial" w:cs="Arial"/>
          <w:sz w:val="22"/>
          <w:szCs w:val="22"/>
        </w:rPr>
      </w:pPr>
      <w:r>
        <w:rPr>
          <w:rFonts w:ascii="Arial" w:hAnsi="Arial" w:cs="Arial"/>
          <w:sz w:val="22"/>
          <w:szCs w:val="22"/>
        </w:rPr>
        <w:t>Response to any infection</w:t>
      </w:r>
    </w:p>
    <w:p w:rsidR="00495148" w:rsidRPr="00DE1786" w:rsidRDefault="00495148">
      <w:pPr>
        <w:rPr>
          <w:rFonts w:ascii="Arial" w:hAnsi="Arial" w:cs="Arial"/>
          <w:b/>
        </w:rPr>
      </w:pPr>
    </w:p>
    <w:tbl>
      <w:tblPr>
        <w:tblStyle w:val="TableGrid"/>
        <w:tblW w:w="14737" w:type="dxa"/>
        <w:tblLook w:val="04A0" w:firstRow="1" w:lastRow="0" w:firstColumn="1" w:lastColumn="0" w:noHBand="0" w:noVBand="1"/>
      </w:tblPr>
      <w:tblGrid>
        <w:gridCol w:w="2415"/>
        <w:gridCol w:w="7788"/>
        <w:gridCol w:w="2833"/>
        <w:gridCol w:w="1701"/>
      </w:tblGrid>
      <w:tr w:rsidR="006B24AC" w:rsidTr="001D16B5">
        <w:tc>
          <w:tcPr>
            <w:tcW w:w="2415" w:type="dxa"/>
            <w:shd w:val="clear" w:color="auto" w:fill="00B0F0"/>
          </w:tcPr>
          <w:p w:rsidR="006B24AC" w:rsidRPr="004B3CEF" w:rsidRDefault="006B24AC">
            <w:pPr>
              <w:rPr>
                <w:rFonts w:ascii="Arial" w:hAnsi="Arial" w:cs="Arial"/>
                <w:b/>
              </w:rPr>
            </w:pPr>
            <w:r w:rsidRPr="004B3CEF">
              <w:rPr>
                <w:rFonts w:ascii="Arial" w:hAnsi="Arial" w:cs="Arial"/>
                <w:b/>
              </w:rPr>
              <w:t>Risk</w:t>
            </w:r>
          </w:p>
        </w:tc>
        <w:tc>
          <w:tcPr>
            <w:tcW w:w="7788" w:type="dxa"/>
            <w:shd w:val="clear" w:color="auto" w:fill="00B0F0"/>
          </w:tcPr>
          <w:p w:rsidR="006B24AC" w:rsidRPr="004B3CEF" w:rsidRDefault="006B24AC">
            <w:pPr>
              <w:rPr>
                <w:rFonts w:ascii="Arial" w:hAnsi="Arial" w:cs="Arial"/>
                <w:b/>
              </w:rPr>
            </w:pPr>
            <w:r w:rsidRPr="004B3CEF">
              <w:rPr>
                <w:rFonts w:ascii="Arial" w:hAnsi="Arial" w:cs="Arial"/>
                <w:b/>
              </w:rPr>
              <w:t>Actions</w:t>
            </w:r>
          </w:p>
        </w:tc>
        <w:tc>
          <w:tcPr>
            <w:tcW w:w="2833" w:type="dxa"/>
            <w:shd w:val="clear" w:color="auto" w:fill="00B0F0"/>
          </w:tcPr>
          <w:p w:rsidR="006B24AC" w:rsidRPr="004B3CEF" w:rsidRDefault="006B24AC">
            <w:pPr>
              <w:rPr>
                <w:rFonts w:ascii="Arial" w:hAnsi="Arial" w:cs="Arial"/>
                <w:b/>
              </w:rPr>
            </w:pPr>
            <w:r w:rsidRPr="004B3CEF">
              <w:rPr>
                <w:rFonts w:ascii="Arial" w:hAnsi="Arial" w:cs="Arial"/>
                <w:b/>
              </w:rPr>
              <w:t>Staff</w:t>
            </w:r>
          </w:p>
        </w:tc>
        <w:tc>
          <w:tcPr>
            <w:tcW w:w="1701" w:type="dxa"/>
            <w:shd w:val="clear" w:color="auto" w:fill="00B0F0"/>
          </w:tcPr>
          <w:p w:rsidR="006B24AC" w:rsidRPr="004B3CEF" w:rsidRDefault="006B24AC">
            <w:pPr>
              <w:rPr>
                <w:rFonts w:ascii="Arial" w:hAnsi="Arial" w:cs="Arial"/>
                <w:b/>
              </w:rPr>
            </w:pPr>
            <w:r w:rsidRPr="004B3CEF">
              <w:rPr>
                <w:rFonts w:ascii="Arial" w:hAnsi="Arial" w:cs="Arial"/>
                <w:b/>
              </w:rPr>
              <w:t>Timeframe</w:t>
            </w:r>
          </w:p>
        </w:tc>
      </w:tr>
      <w:tr w:rsidR="006B24AC" w:rsidTr="001D16B5">
        <w:tc>
          <w:tcPr>
            <w:tcW w:w="2415" w:type="dxa"/>
          </w:tcPr>
          <w:p w:rsidR="006B24AC" w:rsidRPr="00495148" w:rsidRDefault="006B24AC">
            <w:pPr>
              <w:rPr>
                <w:rFonts w:ascii="Arial" w:hAnsi="Arial" w:cs="Arial"/>
                <w:b/>
                <w:sz w:val="20"/>
                <w:szCs w:val="20"/>
              </w:rPr>
            </w:pPr>
            <w:r>
              <w:rPr>
                <w:rFonts w:ascii="Arial" w:hAnsi="Arial" w:cs="Arial"/>
                <w:b/>
                <w:sz w:val="20"/>
                <w:szCs w:val="20"/>
              </w:rPr>
              <w:t>Effective i</w:t>
            </w:r>
            <w:r w:rsidRPr="00495148">
              <w:rPr>
                <w:rFonts w:ascii="Arial" w:hAnsi="Arial" w:cs="Arial"/>
                <w:b/>
                <w:sz w:val="20"/>
                <w:szCs w:val="20"/>
              </w:rPr>
              <w:t>nfection protection and control</w:t>
            </w:r>
          </w:p>
          <w:p w:rsidR="006B24AC" w:rsidRPr="00DE1786" w:rsidRDefault="006B24AC" w:rsidP="00495148">
            <w:pPr>
              <w:pStyle w:val="ListParagraph"/>
              <w:numPr>
                <w:ilvl w:val="0"/>
                <w:numId w:val="2"/>
              </w:numPr>
              <w:rPr>
                <w:rFonts w:ascii="Arial" w:hAnsi="Arial" w:cs="Arial"/>
                <w:i/>
                <w:sz w:val="20"/>
                <w:szCs w:val="20"/>
              </w:rPr>
            </w:pPr>
            <w:r w:rsidRPr="00DE1786">
              <w:rPr>
                <w:rFonts w:ascii="Arial" w:hAnsi="Arial" w:cs="Arial"/>
                <w:i/>
                <w:sz w:val="20"/>
                <w:szCs w:val="20"/>
              </w:rPr>
              <w:t>Contact between individuals will be minimised at all times</w:t>
            </w:r>
          </w:p>
          <w:p w:rsidR="006B24AC" w:rsidRPr="00DE1786" w:rsidRDefault="006B24AC" w:rsidP="00495148">
            <w:pPr>
              <w:pStyle w:val="ListParagraph"/>
              <w:numPr>
                <w:ilvl w:val="0"/>
                <w:numId w:val="2"/>
              </w:numPr>
              <w:rPr>
                <w:rFonts w:ascii="Arial" w:hAnsi="Arial" w:cs="Arial"/>
                <w:i/>
                <w:sz w:val="20"/>
                <w:szCs w:val="20"/>
              </w:rPr>
            </w:pPr>
            <w:r w:rsidRPr="00DE1786">
              <w:rPr>
                <w:rFonts w:ascii="Arial" w:hAnsi="Arial" w:cs="Arial"/>
                <w:i/>
                <w:sz w:val="20"/>
                <w:szCs w:val="20"/>
              </w:rPr>
              <w:t>Pupils and staff who show coronavirus symptoms, or whose household members show coronavirus symptoms, will not attend school</w:t>
            </w:r>
          </w:p>
          <w:p w:rsidR="006B24AC" w:rsidRPr="00DE1786" w:rsidRDefault="006B24AC" w:rsidP="00495148">
            <w:pPr>
              <w:pStyle w:val="ListParagraph"/>
              <w:numPr>
                <w:ilvl w:val="0"/>
                <w:numId w:val="2"/>
              </w:numPr>
              <w:rPr>
                <w:rFonts w:ascii="Arial" w:hAnsi="Arial" w:cs="Arial"/>
                <w:i/>
                <w:sz w:val="20"/>
                <w:szCs w:val="20"/>
              </w:rPr>
            </w:pPr>
            <w:r w:rsidRPr="00DE1786">
              <w:rPr>
                <w:rFonts w:ascii="Arial" w:hAnsi="Arial" w:cs="Arial"/>
                <w:i/>
                <w:sz w:val="20"/>
                <w:szCs w:val="20"/>
              </w:rPr>
              <w:lastRenderedPageBreak/>
              <w:t>The Government guidelines for self-isolation will be followed</w:t>
            </w:r>
          </w:p>
          <w:p w:rsidR="006B24AC" w:rsidRPr="00DE1786" w:rsidRDefault="006B24AC" w:rsidP="00495148">
            <w:pPr>
              <w:pStyle w:val="ListParagraph"/>
              <w:numPr>
                <w:ilvl w:val="0"/>
                <w:numId w:val="2"/>
              </w:numPr>
              <w:rPr>
                <w:rFonts w:ascii="Arial" w:hAnsi="Arial" w:cs="Arial"/>
                <w:i/>
                <w:sz w:val="20"/>
                <w:szCs w:val="20"/>
              </w:rPr>
            </w:pPr>
            <w:r w:rsidRPr="00DE1786">
              <w:rPr>
                <w:rFonts w:ascii="Arial" w:hAnsi="Arial" w:cs="Arial"/>
                <w:i/>
                <w:sz w:val="20"/>
                <w:szCs w:val="20"/>
              </w:rPr>
              <w:t>Government gu</w:t>
            </w:r>
            <w:r>
              <w:rPr>
                <w:rFonts w:ascii="Arial" w:hAnsi="Arial" w:cs="Arial"/>
                <w:i/>
                <w:sz w:val="20"/>
                <w:szCs w:val="20"/>
              </w:rPr>
              <w:t xml:space="preserve">idelines for prevention as set out in the ‘Guidance for full opening’ </w:t>
            </w:r>
            <w:r w:rsidR="00776DA9">
              <w:rPr>
                <w:rFonts w:ascii="Arial" w:hAnsi="Arial" w:cs="Arial"/>
                <w:i/>
                <w:sz w:val="20"/>
                <w:szCs w:val="20"/>
              </w:rPr>
              <w:t xml:space="preserve">February 2021 </w:t>
            </w:r>
            <w:r>
              <w:rPr>
                <w:rFonts w:ascii="Arial" w:hAnsi="Arial" w:cs="Arial"/>
                <w:i/>
                <w:sz w:val="20"/>
                <w:szCs w:val="20"/>
              </w:rPr>
              <w:t>document inform school procedures</w:t>
            </w:r>
          </w:p>
          <w:p w:rsidR="006B24AC" w:rsidRPr="00495148" w:rsidRDefault="006B24AC" w:rsidP="00DE1786">
            <w:pPr>
              <w:pStyle w:val="ListParagraph"/>
              <w:rPr>
                <w:rFonts w:ascii="Arial" w:hAnsi="Arial" w:cs="Arial"/>
                <w:sz w:val="20"/>
                <w:szCs w:val="20"/>
              </w:rPr>
            </w:pPr>
          </w:p>
        </w:tc>
        <w:tc>
          <w:tcPr>
            <w:tcW w:w="7788" w:type="dxa"/>
          </w:tcPr>
          <w:p w:rsidR="006B24AC"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lastRenderedPageBreak/>
              <w:t xml:space="preserve">Parents </w:t>
            </w:r>
            <w:r>
              <w:rPr>
                <w:rFonts w:ascii="Arial" w:hAnsi="Arial" w:cs="Arial"/>
                <w:sz w:val="20"/>
                <w:szCs w:val="20"/>
              </w:rPr>
              <w:t>are reminded about the need for self-isolation if their child or anyone in their household displays coronavirus symptoms</w:t>
            </w:r>
          </w:p>
          <w:p w:rsidR="006B24AC" w:rsidRPr="00843214" w:rsidRDefault="006B24AC" w:rsidP="00843214">
            <w:pPr>
              <w:pStyle w:val="ListParagraph"/>
              <w:numPr>
                <w:ilvl w:val="0"/>
                <w:numId w:val="2"/>
              </w:numPr>
              <w:rPr>
                <w:rFonts w:ascii="Arial" w:hAnsi="Arial" w:cs="Arial"/>
                <w:sz w:val="20"/>
                <w:szCs w:val="20"/>
              </w:rPr>
            </w:pPr>
            <w:r w:rsidRPr="00736DDE">
              <w:rPr>
                <w:rFonts w:ascii="Arial" w:hAnsi="Arial" w:cs="Arial"/>
                <w:sz w:val="20"/>
                <w:szCs w:val="20"/>
              </w:rPr>
              <w:t>Appropriate signage about hygiene requirements</w:t>
            </w:r>
            <w:r>
              <w:rPr>
                <w:rFonts w:ascii="Arial" w:hAnsi="Arial" w:cs="Arial"/>
                <w:sz w:val="20"/>
                <w:szCs w:val="20"/>
              </w:rPr>
              <w:t xml:space="preserve"> is positioned on all entrances. All adults follow hygiene procedures at all times</w:t>
            </w:r>
          </w:p>
          <w:p w:rsidR="006B24AC"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Extensive signage is prepared and displayed at all entry points to the school and at all appropriate points around the school site</w:t>
            </w:r>
          </w:p>
          <w:p w:rsidR="006B24AC" w:rsidRPr="00736DDE" w:rsidRDefault="006B24AC" w:rsidP="00E3247F">
            <w:pPr>
              <w:pStyle w:val="ListParagraph"/>
              <w:numPr>
                <w:ilvl w:val="0"/>
                <w:numId w:val="2"/>
              </w:numPr>
              <w:rPr>
                <w:rFonts w:ascii="Arial" w:hAnsi="Arial" w:cs="Arial"/>
                <w:sz w:val="20"/>
                <w:szCs w:val="20"/>
              </w:rPr>
            </w:pPr>
            <w:r>
              <w:rPr>
                <w:rFonts w:ascii="Arial" w:hAnsi="Arial" w:cs="Arial"/>
                <w:sz w:val="20"/>
                <w:szCs w:val="20"/>
              </w:rPr>
              <w:t>Information and risk assessment presented to all staff on Inset day 2.9.2020</w:t>
            </w:r>
          </w:p>
          <w:p w:rsidR="006B24AC" w:rsidRPr="00843214" w:rsidRDefault="006B24AC" w:rsidP="00843214">
            <w:pPr>
              <w:pStyle w:val="ListParagraph"/>
              <w:numPr>
                <w:ilvl w:val="0"/>
                <w:numId w:val="2"/>
              </w:numPr>
              <w:rPr>
                <w:rFonts w:ascii="Arial" w:hAnsi="Arial" w:cs="Arial"/>
                <w:sz w:val="20"/>
                <w:szCs w:val="20"/>
              </w:rPr>
            </w:pPr>
            <w:r w:rsidRPr="00736DDE">
              <w:rPr>
                <w:rFonts w:ascii="Arial" w:hAnsi="Arial" w:cs="Arial"/>
                <w:sz w:val="20"/>
                <w:szCs w:val="20"/>
              </w:rPr>
              <w:t xml:space="preserve">Staff have had all </w:t>
            </w:r>
            <w:proofErr w:type="spellStart"/>
            <w:r w:rsidRPr="00736DDE">
              <w:rPr>
                <w:rFonts w:ascii="Arial" w:hAnsi="Arial" w:cs="Arial"/>
                <w:sz w:val="20"/>
                <w:szCs w:val="20"/>
              </w:rPr>
              <w:t>DfE</w:t>
            </w:r>
            <w:proofErr w:type="spellEnd"/>
            <w:r w:rsidRPr="00736DDE">
              <w:rPr>
                <w:rFonts w:ascii="Arial" w:hAnsi="Arial" w:cs="Arial"/>
                <w:sz w:val="20"/>
                <w:szCs w:val="20"/>
              </w:rPr>
              <w:t xml:space="preserve"> guidance shared electronically </w:t>
            </w:r>
            <w:r>
              <w:rPr>
                <w:rFonts w:ascii="Arial" w:hAnsi="Arial" w:cs="Arial"/>
                <w:sz w:val="20"/>
                <w:szCs w:val="20"/>
              </w:rPr>
              <w:t>throughout the period from March 2020</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S</w:t>
            </w:r>
            <w:r>
              <w:rPr>
                <w:rFonts w:ascii="Arial" w:hAnsi="Arial" w:cs="Arial"/>
                <w:sz w:val="20"/>
                <w:szCs w:val="20"/>
              </w:rPr>
              <w:t>taff to be reminded</w:t>
            </w:r>
            <w:r w:rsidRPr="00736DDE">
              <w:rPr>
                <w:rFonts w:ascii="Arial" w:hAnsi="Arial" w:cs="Arial"/>
                <w:sz w:val="20"/>
                <w:szCs w:val="20"/>
              </w:rPr>
              <w:t xml:space="preserve"> of requirements for self-isolation if they or a member of their family is showing symptoms</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No parents or non-essential visitors to enter the school site</w:t>
            </w:r>
            <w:r>
              <w:rPr>
                <w:rFonts w:ascii="Arial" w:hAnsi="Arial" w:cs="Arial"/>
                <w:sz w:val="20"/>
                <w:szCs w:val="20"/>
              </w:rPr>
              <w:t xml:space="preserve"> unless by invitation. The names and contact numbers of visitors are recorded on the </w:t>
            </w:r>
            <w:proofErr w:type="spellStart"/>
            <w:r>
              <w:rPr>
                <w:rFonts w:ascii="Arial" w:hAnsi="Arial" w:cs="Arial"/>
                <w:sz w:val="20"/>
                <w:szCs w:val="20"/>
              </w:rPr>
              <w:t>Inventry</w:t>
            </w:r>
            <w:proofErr w:type="spellEnd"/>
            <w:r>
              <w:rPr>
                <w:rFonts w:ascii="Arial" w:hAnsi="Arial" w:cs="Arial"/>
                <w:sz w:val="20"/>
                <w:szCs w:val="20"/>
              </w:rPr>
              <w:t xml:space="preserve"> signing in system</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lastRenderedPageBreak/>
              <w:t>Any regular contractors (e.g. grounds maintenance contractors) are managed by the Site Manager and follow all necessary procedures</w:t>
            </w:r>
            <w:r>
              <w:rPr>
                <w:rFonts w:ascii="Arial" w:hAnsi="Arial" w:cs="Arial"/>
                <w:sz w:val="20"/>
                <w:szCs w:val="20"/>
              </w:rPr>
              <w:t xml:space="preserve"> detailed on the visitor risk assessment</w:t>
            </w:r>
          </w:p>
          <w:p w:rsidR="006B24AC"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Children enter the school sit</w:t>
            </w:r>
            <w:r>
              <w:rPr>
                <w:rFonts w:ascii="Arial" w:hAnsi="Arial" w:cs="Arial"/>
                <w:sz w:val="20"/>
                <w:szCs w:val="20"/>
              </w:rPr>
              <w:t>e in year groups at staggered times</w:t>
            </w:r>
            <w:r w:rsidRPr="00736DDE">
              <w:rPr>
                <w:rFonts w:ascii="Arial" w:hAnsi="Arial" w:cs="Arial"/>
                <w:sz w:val="20"/>
                <w:szCs w:val="20"/>
              </w:rPr>
              <w:t xml:space="preserve"> and enter allocated classrooms using the external doors to minimise numbers of gathering at the site entrance</w:t>
            </w:r>
          </w:p>
          <w:p w:rsidR="006B24AC" w:rsidRDefault="006B24AC" w:rsidP="00E3247F">
            <w:pPr>
              <w:pStyle w:val="ListParagraph"/>
              <w:numPr>
                <w:ilvl w:val="0"/>
                <w:numId w:val="2"/>
              </w:numPr>
              <w:rPr>
                <w:rFonts w:ascii="Arial" w:hAnsi="Arial" w:cs="Arial"/>
                <w:sz w:val="20"/>
                <w:szCs w:val="20"/>
              </w:rPr>
            </w:pPr>
            <w:r>
              <w:rPr>
                <w:rFonts w:ascii="Arial" w:hAnsi="Arial" w:cs="Arial"/>
                <w:sz w:val="20"/>
                <w:szCs w:val="20"/>
              </w:rPr>
              <w:t>Both site entrances are used to minimise the flow of children and the number of parents gathering at the gates</w:t>
            </w:r>
          </w:p>
          <w:p w:rsidR="006B24AC" w:rsidRPr="001D16B5" w:rsidRDefault="006B24AC" w:rsidP="00287369">
            <w:pPr>
              <w:pStyle w:val="ListParagraph"/>
              <w:numPr>
                <w:ilvl w:val="0"/>
                <w:numId w:val="2"/>
              </w:numPr>
              <w:rPr>
                <w:rFonts w:ascii="Arial" w:hAnsi="Arial" w:cs="Arial"/>
                <w:sz w:val="20"/>
                <w:szCs w:val="20"/>
              </w:rPr>
            </w:pPr>
            <w:r>
              <w:rPr>
                <w:rFonts w:ascii="Arial" w:hAnsi="Arial" w:cs="Arial"/>
                <w:sz w:val="20"/>
                <w:szCs w:val="20"/>
              </w:rPr>
              <w:t xml:space="preserve">School staff are deployed to help supervise the arrival and departure of Year 4, 5 and 6 pupils through the </w:t>
            </w:r>
            <w:proofErr w:type="spellStart"/>
            <w:r>
              <w:rPr>
                <w:rFonts w:ascii="Arial" w:hAnsi="Arial" w:cs="Arial"/>
                <w:sz w:val="20"/>
                <w:szCs w:val="20"/>
              </w:rPr>
              <w:t>Borderside</w:t>
            </w:r>
            <w:proofErr w:type="spellEnd"/>
            <w:r>
              <w:rPr>
                <w:rFonts w:ascii="Arial" w:hAnsi="Arial" w:cs="Arial"/>
                <w:sz w:val="20"/>
                <w:szCs w:val="20"/>
              </w:rPr>
              <w:t xml:space="preserve"> housing estate</w:t>
            </w:r>
            <w:r w:rsidR="007376D8">
              <w:rPr>
                <w:rFonts w:ascii="Arial" w:hAnsi="Arial" w:cs="Arial"/>
                <w:sz w:val="20"/>
                <w:szCs w:val="20"/>
              </w:rPr>
              <w:t>. Sibling groups enter and leave via the front gate</w:t>
            </w:r>
            <w:del w:id="1" w:author="F.Maynard" w:date="2021-02-24T09:21:00Z">
              <w:r w:rsidDel="00776DA9">
                <w:rPr>
                  <w:rFonts w:ascii="Arial" w:hAnsi="Arial" w:cs="Arial"/>
                  <w:sz w:val="20"/>
                  <w:szCs w:val="20"/>
                </w:rPr>
                <w:delText xml:space="preserve"> </w:delText>
              </w:r>
            </w:del>
            <w:r>
              <w:rPr>
                <w:rFonts w:ascii="Arial" w:hAnsi="Arial" w:cs="Arial"/>
                <w:sz w:val="20"/>
                <w:szCs w:val="20"/>
              </w:rPr>
              <w:t xml:space="preserve"> so parents have one drop off and pick up time</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Parents are informed of the new procedures in good time, materials to support children in the return to school are shared with parents electronically</w:t>
            </w:r>
          </w:p>
          <w:p w:rsidR="006B24AC" w:rsidRDefault="006B24AC" w:rsidP="00E3247F">
            <w:pPr>
              <w:pStyle w:val="ListParagraph"/>
              <w:numPr>
                <w:ilvl w:val="0"/>
                <w:numId w:val="2"/>
              </w:numPr>
              <w:rPr>
                <w:rFonts w:ascii="Arial" w:hAnsi="Arial" w:cs="Arial"/>
                <w:sz w:val="20"/>
                <w:szCs w:val="20"/>
              </w:rPr>
            </w:pPr>
            <w:r>
              <w:rPr>
                <w:rFonts w:ascii="Arial" w:hAnsi="Arial" w:cs="Arial"/>
                <w:sz w:val="20"/>
                <w:szCs w:val="20"/>
              </w:rPr>
              <w:t>Year groups function in discrete ‘bubbles’ to minimise contact as far as possible</w:t>
            </w:r>
          </w:p>
          <w:p w:rsidR="004774A1" w:rsidRDefault="004774A1" w:rsidP="00E3247F">
            <w:pPr>
              <w:pStyle w:val="ListParagraph"/>
              <w:numPr>
                <w:ilvl w:val="0"/>
                <w:numId w:val="2"/>
              </w:numPr>
              <w:rPr>
                <w:rFonts w:ascii="Arial" w:hAnsi="Arial" w:cs="Arial"/>
                <w:color w:val="FF0000"/>
                <w:sz w:val="20"/>
                <w:szCs w:val="20"/>
              </w:rPr>
            </w:pPr>
            <w:r w:rsidRPr="001D16B5">
              <w:rPr>
                <w:rFonts w:ascii="Arial" w:hAnsi="Arial" w:cs="Arial"/>
                <w:color w:val="FF0000"/>
                <w:sz w:val="20"/>
                <w:szCs w:val="20"/>
              </w:rPr>
              <w:t>Breakfast club will resume from Monday 8</w:t>
            </w:r>
            <w:r w:rsidRPr="001D16B5">
              <w:rPr>
                <w:rFonts w:ascii="Arial" w:hAnsi="Arial" w:cs="Arial"/>
                <w:color w:val="FF0000"/>
                <w:sz w:val="20"/>
                <w:szCs w:val="20"/>
                <w:vertAlign w:val="superscript"/>
              </w:rPr>
              <w:t>th</w:t>
            </w:r>
            <w:r w:rsidRPr="001D16B5">
              <w:rPr>
                <w:rFonts w:ascii="Arial" w:hAnsi="Arial" w:cs="Arial"/>
                <w:color w:val="FF0000"/>
                <w:sz w:val="20"/>
                <w:szCs w:val="20"/>
              </w:rPr>
              <w:t xml:space="preserve"> March with pupils from Years 1-3 in the KS1 hall, and Years 4-6 in the KS2 hall. Pupils will be encouraged to distance as much as possible. All tables will be wipe down after use. Staff will wear face coverings as they are working with pupils from more than one bubble grouping</w:t>
            </w:r>
          </w:p>
          <w:p w:rsidR="004774A1" w:rsidRPr="001D16B5" w:rsidRDefault="004774A1" w:rsidP="00E3247F">
            <w:pPr>
              <w:pStyle w:val="ListParagraph"/>
              <w:numPr>
                <w:ilvl w:val="0"/>
                <w:numId w:val="2"/>
              </w:numPr>
              <w:rPr>
                <w:rFonts w:ascii="Arial" w:hAnsi="Arial" w:cs="Arial"/>
                <w:color w:val="FF0000"/>
                <w:sz w:val="20"/>
                <w:szCs w:val="20"/>
              </w:rPr>
            </w:pPr>
            <w:r>
              <w:rPr>
                <w:rFonts w:ascii="Arial" w:hAnsi="Arial" w:cs="Arial"/>
                <w:color w:val="FF0000"/>
                <w:sz w:val="20"/>
                <w:szCs w:val="20"/>
              </w:rPr>
              <w:t>After-school clubs will resume from after the Easter holiday</w:t>
            </w:r>
          </w:p>
          <w:p w:rsidR="006B24AC" w:rsidRPr="00736DDE" w:rsidRDefault="006B24AC" w:rsidP="00E3247F">
            <w:pPr>
              <w:pStyle w:val="ListParagraph"/>
              <w:numPr>
                <w:ilvl w:val="0"/>
                <w:numId w:val="2"/>
              </w:numPr>
              <w:rPr>
                <w:rFonts w:ascii="Arial" w:hAnsi="Arial" w:cs="Arial"/>
                <w:sz w:val="20"/>
                <w:szCs w:val="20"/>
              </w:rPr>
            </w:pPr>
            <w:r>
              <w:rPr>
                <w:rFonts w:ascii="Arial" w:hAnsi="Arial" w:cs="Arial"/>
                <w:sz w:val="20"/>
                <w:szCs w:val="20"/>
              </w:rPr>
              <w:t>Staff socially distance from one another, and from children where possible</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All adults and pupils are requested to wash their hands thoroughly on entry to the school. Pupils will use the bathrooms one at a time, supervised by an adult (ratios may be higher in Early Years depending on the number of children)</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Additional soap and paper towels have been purchased</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Hand sanitiser is available in every room</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The number of pupils and adults who can enter each room is limited. Maximum numbers are clearly signposted on doors, including the staffroom, office and PPA room</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lastRenderedPageBreak/>
              <w:t>Adults who are not directly involved in working with children work alone in their classroom or office to minimise contact with other staff</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Where possible, children are encouraged to keep their distance from one another</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KS1 and KS2</w:t>
            </w:r>
            <w:r>
              <w:rPr>
                <w:rFonts w:ascii="Arial" w:hAnsi="Arial" w:cs="Arial"/>
                <w:sz w:val="20"/>
                <w:szCs w:val="20"/>
              </w:rPr>
              <w:t xml:space="preserve"> children</w:t>
            </w:r>
            <w:r w:rsidRPr="00736DDE">
              <w:rPr>
                <w:rFonts w:ascii="Arial" w:hAnsi="Arial" w:cs="Arial"/>
                <w:sz w:val="20"/>
                <w:szCs w:val="20"/>
              </w:rPr>
              <w:t xml:space="preserve"> each have their ow</w:t>
            </w:r>
            <w:r>
              <w:rPr>
                <w:rFonts w:ascii="Arial" w:hAnsi="Arial" w:cs="Arial"/>
                <w:sz w:val="20"/>
                <w:szCs w:val="20"/>
              </w:rPr>
              <w:t>n pack of stationery to work with (pencils and pens), although class resources can be shared by children if stringent handwashing is observed</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Soft toys and items such as cushions are removed from classrooms</w:t>
            </w:r>
            <w:r>
              <w:rPr>
                <w:rFonts w:ascii="Arial" w:hAnsi="Arial" w:cs="Arial"/>
                <w:sz w:val="20"/>
                <w:szCs w:val="20"/>
              </w:rPr>
              <w:t xml:space="preserve">. Any items that are deemed necessary </w:t>
            </w:r>
            <w:r>
              <w:rPr>
                <w:rFonts w:ascii="Arial" w:hAnsi="Arial" w:cs="Arial"/>
                <w:sz w:val="20"/>
                <w:szCs w:val="20"/>
              </w:rPr>
              <w:t>will be cleaned by newly purchased ‘</w:t>
            </w:r>
            <w:proofErr w:type="spellStart"/>
            <w:r>
              <w:rPr>
                <w:rFonts w:ascii="Arial" w:hAnsi="Arial" w:cs="Arial"/>
                <w:sz w:val="20"/>
                <w:szCs w:val="20"/>
              </w:rPr>
              <w:t>fogger</w:t>
            </w:r>
            <w:proofErr w:type="spellEnd"/>
            <w:r>
              <w:rPr>
                <w:rFonts w:ascii="Arial" w:hAnsi="Arial" w:cs="Arial"/>
                <w:sz w:val="20"/>
                <w:szCs w:val="20"/>
              </w:rPr>
              <w:t>’</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Bins are emptied regularly through the day by the site team</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Site staff are tasked with additional cleaning duties through the day, paying particular attention to door handles, stair bannisters, light switches and other areas that are touched regularly</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A three hour clean of the school is carried out at the end of each day by the cleaning contractors</w:t>
            </w:r>
          </w:p>
          <w:p w:rsidR="006B24AC" w:rsidRPr="00736DDE" w:rsidRDefault="007376D8" w:rsidP="00E3247F">
            <w:pPr>
              <w:pStyle w:val="ListParagraph"/>
              <w:numPr>
                <w:ilvl w:val="0"/>
                <w:numId w:val="2"/>
              </w:numPr>
              <w:rPr>
                <w:rFonts w:ascii="Arial" w:hAnsi="Arial" w:cs="Arial"/>
                <w:sz w:val="20"/>
                <w:szCs w:val="20"/>
              </w:rPr>
            </w:pPr>
            <w:r>
              <w:rPr>
                <w:rFonts w:ascii="Arial" w:hAnsi="Arial" w:cs="Arial"/>
                <w:sz w:val="20"/>
                <w:szCs w:val="20"/>
              </w:rPr>
              <w:t>Staff only enter the main office for essential work</w:t>
            </w:r>
            <w:r w:rsidR="006B24AC" w:rsidRPr="00736DDE">
              <w:rPr>
                <w:rFonts w:ascii="Arial" w:hAnsi="Arial" w:cs="Arial"/>
                <w:sz w:val="20"/>
                <w:szCs w:val="20"/>
              </w:rPr>
              <w:t>. Staff use telephones to contact office staff or stand outside the main entrance hatch to ensure safe distancing</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 xml:space="preserve">A dedicated space is set up to deal with pupils who are showing suspected corona virus symptoms (temperature + cough or loss of taste/smell) – the meeting room opposite the office. Furniture has been replaced with wipe-clean chairs. </w:t>
            </w:r>
            <w:r>
              <w:rPr>
                <w:rFonts w:ascii="Arial" w:hAnsi="Arial" w:cs="Arial"/>
                <w:sz w:val="20"/>
                <w:szCs w:val="20"/>
              </w:rPr>
              <w:t xml:space="preserve">A lidded bin collects any waste (tissues, paper towels) </w:t>
            </w:r>
            <w:r w:rsidRPr="00736DDE">
              <w:rPr>
                <w:rFonts w:ascii="Arial" w:hAnsi="Arial" w:cs="Arial"/>
                <w:sz w:val="20"/>
                <w:szCs w:val="20"/>
              </w:rPr>
              <w:t>Any child who shows symptoms will be treated in here until they can be collected from school</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The main medical room remains the hub for all other ill children e.g. bumped head, headache, tummy ache</w:t>
            </w:r>
          </w:p>
          <w:p w:rsidR="006B24AC" w:rsidRPr="00736DDE" w:rsidRDefault="006B24AC" w:rsidP="00E3247F">
            <w:pPr>
              <w:pStyle w:val="ListParagraph"/>
              <w:numPr>
                <w:ilvl w:val="0"/>
                <w:numId w:val="2"/>
              </w:numPr>
              <w:rPr>
                <w:rFonts w:ascii="Arial" w:hAnsi="Arial" w:cs="Arial"/>
                <w:sz w:val="20"/>
                <w:szCs w:val="20"/>
              </w:rPr>
            </w:pPr>
            <w:r w:rsidRPr="00736DDE">
              <w:rPr>
                <w:rFonts w:ascii="Arial" w:hAnsi="Arial" w:cs="Arial"/>
                <w:sz w:val="20"/>
                <w:szCs w:val="20"/>
              </w:rPr>
              <w:t>Any minor bumps and scrapes will be treated at the site of injury by the first aider for that group</w:t>
            </w:r>
          </w:p>
          <w:p w:rsidR="00FD2DEA" w:rsidRPr="001D16B5" w:rsidRDefault="006B24AC">
            <w:pPr>
              <w:pStyle w:val="ListParagraph"/>
              <w:numPr>
                <w:ilvl w:val="0"/>
                <w:numId w:val="2"/>
              </w:numPr>
              <w:rPr>
                <w:rFonts w:ascii="Arial" w:hAnsi="Arial" w:cs="Arial"/>
                <w:sz w:val="20"/>
                <w:szCs w:val="20"/>
              </w:rPr>
            </w:pPr>
            <w:r w:rsidRPr="00736DDE">
              <w:rPr>
                <w:rFonts w:ascii="Arial" w:hAnsi="Arial" w:cs="Arial"/>
                <w:sz w:val="20"/>
                <w:szCs w:val="20"/>
              </w:rPr>
              <w:t xml:space="preserve">Pupils are taught in </w:t>
            </w:r>
            <w:r w:rsidR="00776DA9">
              <w:rPr>
                <w:rFonts w:ascii="Arial" w:hAnsi="Arial" w:cs="Arial"/>
                <w:sz w:val="20"/>
                <w:szCs w:val="20"/>
              </w:rPr>
              <w:t>class</w:t>
            </w:r>
            <w:r w:rsidRPr="00736DDE">
              <w:rPr>
                <w:rFonts w:ascii="Arial" w:hAnsi="Arial" w:cs="Arial"/>
                <w:sz w:val="20"/>
                <w:szCs w:val="20"/>
              </w:rPr>
              <w:t xml:space="preserve"> with social distancing prioritised and promoted at all times. Staff work with regular groups to minimise cross-group mixing</w:t>
            </w:r>
            <w:r w:rsidR="00776DA9">
              <w:rPr>
                <w:rFonts w:ascii="Arial" w:hAnsi="Arial" w:cs="Arial"/>
                <w:sz w:val="20"/>
                <w:szCs w:val="20"/>
              </w:rPr>
              <w:t xml:space="preserve">, </w:t>
            </w:r>
            <w:r w:rsidR="00776DA9" w:rsidRPr="001D16B5">
              <w:rPr>
                <w:rFonts w:ascii="Arial" w:hAnsi="Arial" w:cs="Arial"/>
                <w:color w:val="FF0000"/>
                <w:sz w:val="20"/>
                <w:szCs w:val="20"/>
              </w:rPr>
              <w:t>although certain staff may work across groups to ensure full curriculum provision is met</w:t>
            </w:r>
          </w:p>
          <w:p w:rsidR="00FD2DEA" w:rsidRDefault="00776DA9" w:rsidP="00E3247F">
            <w:pPr>
              <w:pStyle w:val="ListParagraph"/>
              <w:numPr>
                <w:ilvl w:val="0"/>
                <w:numId w:val="2"/>
              </w:numPr>
              <w:rPr>
                <w:rFonts w:ascii="Arial" w:hAnsi="Arial" w:cs="Arial"/>
                <w:sz w:val="20"/>
                <w:szCs w:val="20"/>
              </w:rPr>
            </w:pPr>
            <w:r>
              <w:rPr>
                <w:rFonts w:ascii="Arial" w:hAnsi="Arial" w:cs="Arial"/>
                <w:sz w:val="20"/>
                <w:szCs w:val="20"/>
              </w:rPr>
              <w:lastRenderedPageBreak/>
              <w:t>All visitors must wear face coverings and adhere to the hygiene procedures around hand washing/sanitation</w:t>
            </w:r>
          </w:p>
          <w:p w:rsidR="00FD2DEA" w:rsidRPr="001D16B5" w:rsidRDefault="00776DA9" w:rsidP="00E3247F">
            <w:pPr>
              <w:pStyle w:val="ListParagraph"/>
              <w:numPr>
                <w:ilvl w:val="0"/>
                <w:numId w:val="2"/>
              </w:numPr>
              <w:rPr>
                <w:rFonts w:ascii="Arial" w:hAnsi="Arial" w:cs="Arial"/>
                <w:color w:val="FF0000"/>
                <w:sz w:val="20"/>
                <w:szCs w:val="20"/>
              </w:rPr>
            </w:pPr>
            <w:r w:rsidRPr="001D16B5">
              <w:rPr>
                <w:rFonts w:ascii="Arial" w:hAnsi="Arial" w:cs="Arial"/>
                <w:color w:val="FF0000"/>
                <w:sz w:val="20"/>
                <w:szCs w:val="20"/>
              </w:rPr>
              <w:t>Face coverings should be worn by staff and adult visitors where social distancing between adults is not possible</w:t>
            </w:r>
          </w:p>
          <w:p w:rsidR="00776DA9" w:rsidRPr="001D16B5" w:rsidRDefault="00776DA9" w:rsidP="00E3247F">
            <w:pPr>
              <w:pStyle w:val="ListParagraph"/>
              <w:numPr>
                <w:ilvl w:val="0"/>
                <w:numId w:val="2"/>
              </w:numPr>
              <w:rPr>
                <w:rFonts w:ascii="Arial" w:hAnsi="Arial" w:cs="Arial"/>
                <w:color w:val="FF0000"/>
                <w:sz w:val="20"/>
                <w:szCs w:val="20"/>
              </w:rPr>
            </w:pPr>
            <w:r w:rsidRPr="001D16B5">
              <w:rPr>
                <w:rFonts w:ascii="Arial" w:hAnsi="Arial" w:cs="Arial"/>
                <w:color w:val="FF0000"/>
                <w:sz w:val="20"/>
                <w:szCs w:val="20"/>
              </w:rPr>
              <w:t>Face visors or shields should not be worn as an alternative to face coverings</w:t>
            </w:r>
          </w:p>
          <w:p w:rsidR="00FD2DEA" w:rsidRDefault="00FD2DEA" w:rsidP="00E3247F">
            <w:pPr>
              <w:pStyle w:val="ListParagraph"/>
              <w:numPr>
                <w:ilvl w:val="0"/>
                <w:numId w:val="2"/>
              </w:numPr>
              <w:rPr>
                <w:rFonts w:ascii="Arial" w:hAnsi="Arial" w:cs="Arial"/>
                <w:sz w:val="20"/>
                <w:szCs w:val="20"/>
              </w:rPr>
            </w:pPr>
            <w:r>
              <w:rPr>
                <w:rFonts w:ascii="Arial" w:hAnsi="Arial" w:cs="Arial"/>
                <w:sz w:val="20"/>
                <w:szCs w:val="20"/>
              </w:rPr>
              <w:t>Children are not required to wear masks</w:t>
            </w:r>
          </w:p>
          <w:p w:rsidR="00776DA9" w:rsidRPr="00736DDE" w:rsidRDefault="00776DA9" w:rsidP="001D16B5">
            <w:pPr>
              <w:pStyle w:val="ListParagraph"/>
              <w:rPr>
                <w:rFonts w:ascii="Arial" w:hAnsi="Arial" w:cs="Arial"/>
                <w:sz w:val="20"/>
                <w:szCs w:val="20"/>
              </w:rPr>
            </w:pPr>
          </w:p>
          <w:p w:rsidR="006B24AC" w:rsidRPr="00736DDE" w:rsidRDefault="006B24AC" w:rsidP="00FC19CE">
            <w:pPr>
              <w:rPr>
                <w:rFonts w:ascii="Arial" w:hAnsi="Arial" w:cs="Arial"/>
                <w:b/>
                <w:sz w:val="20"/>
                <w:szCs w:val="20"/>
              </w:rPr>
            </w:pPr>
            <w:proofErr w:type="spellStart"/>
            <w:r w:rsidRPr="00736DDE">
              <w:rPr>
                <w:rFonts w:ascii="Arial" w:hAnsi="Arial" w:cs="Arial"/>
                <w:b/>
                <w:sz w:val="20"/>
                <w:szCs w:val="20"/>
              </w:rPr>
              <w:t>DfE</w:t>
            </w:r>
            <w:proofErr w:type="spellEnd"/>
            <w:r w:rsidRPr="00736DDE">
              <w:rPr>
                <w:rFonts w:ascii="Arial" w:hAnsi="Arial" w:cs="Arial"/>
                <w:b/>
                <w:sz w:val="20"/>
                <w:szCs w:val="20"/>
              </w:rPr>
              <w:t xml:space="preserve"> Guidance on what to do if a child or adult develops corona symptoms while in school</w:t>
            </w:r>
            <w:r>
              <w:rPr>
                <w:rFonts w:ascii="Arial" w:hAnsi="Arial" w:cs="Arial"/>
                <w:b/>
                <w:sz w:val="20"/>
                <w:szCs w:val="20"/>
              </w:rPr>
              <w:t>:</w:t>
            </w:r>
          </w:p>
          <w:p w:rsidR="006B24AC" w:rsidRPr="00736DDE" w:rsidRDefault="006B24AC" w:rsidP="00FC19CE">
            <w:pPr>
              <w:rPr>
                <w:rFonts w:ascii="Arial" w:hAnsi="Arial" w:cs="Arial"/>
                <w:sz w:val="20"/>
                <w:szCs w:val="20"/>
              </w:rPr>
            </w:pPr>
          </w:p>
          <w:p w:rsidR="006B24AC" w:rsidRPr="00736DDE" w:rsidRDefault="006B24AC" w:rsidP="00FC19CE">
            <w:pPr>
              <w:shd w:val="clear" w:color="auto" w:fill="FFFFFF"/>
              <w:rPr>
                <w:rFonts w:ascii="Arial" w:hAnsi="Arial" w:cs="Arial"/>
                <w:b/>
                <w:i/>
                <w:color w:val="0B0C0C"/>
                <w:sz w:val="20"/>
                <w:szCs w:val="20"/>
                <w:bdr w:val="none" w:sz="0" w:space="0" w:color="auto" w:frame="1"/>
                <w:lang w:val="en-US" w:eastAsia="en-US"/>
              </w:rPr>
            </w:pPr>
            <w:r w:rsidRPr="00FC19CE">
              <w:rPr>
                <w:rFonts w:ascii="Arial" w:hAnsi="Arial" w:cs="Arial"/>
                <w:b/>
                <w:i/>
                <w:color w:val="0B0C0C"/>
                <w:sz w:val="20"/>
                <w:szCs w:val="20"/>
                <w:bdr w:val="none" w:sz="0" w:space="0" w:color="auto" w:frame="1"/>
                <w:lang w:val="en-US" w:eastAsia="en-US"/>
              </w:rPr>
              <w:t>What happens if someone becomes unwell at an educational or childcare setting?</w:t>
            </w:r>
          </w:p>
          <w:p w:rsidR="006B24AC" w:rsidRPr="00FC19CE" w:rsidRDefault="006B24AC" w:rsidP="00FC19CE">
            <w:pPr>
              <w:shd w:val="clear" w:color="auto" w:fill="FFFFFF"/>
              <w:rPr>
                <w:rFonts w:ascii="Calibri" w:hAnsi="Calibri" w:cs="Calibri"/>
                <w:color w:val="201F1E"/>
                <w:sz w:val="20"/>
                <w:szCs w:val="20"/>
                <w:lang w:val="en-US" w:eastAsia="en-US"/>
              </w:rPr>
            </w:pPr>
          </w:p>
          <w:p w:rsidR="006B24AC" w:rsidRPr="00736DDE" w:rsidRDefault="006B24AC" w:rsidP="00FC19CE">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t>If anyone in an education or childcare setting becomes unwell with a new, continuous cough or a high temperature, or has a loss of, or change in, their normal sense of taste of smell (anosmia), they must be sent home and advised to follow the </w:t>
            </w:r>
            <w:hyperlink r:id="rId8" w:tgtFrame="_blank" w:history="1">
              <w:r w:rsidRPr="00736DDE">
                <w:rPr>
                  <w:rFonts w:ascii="Arial" w:hAnsi="Arial" w:cs="Arial"/>
                  <w:i/>
                  <w:color w:val="4C2C92"/>
                  <w:sz w:val="20"/>
                  <w:szCs w:val="20"/>
                  <w:u w:val="single"/>
                  <w:bdr w:val="none" w:sz="0" w:space="0" w:color="auto" w:frame="1"/>
                  <w:lang w:val="en-US" w:eastAsia="en-US"/>
                </w:rPr>
                <w:t>COVID-19: guidance for households with possible coronavirus infection guidance</w:t>
              </w:r>
            </w:hyperlink>
            <w:r w:rsidRPr="00FC19CE">
              <w:rPr>
                <w:rFonts w:ascii="Arial" w:hAnsi="Arial" w:cs="Arial"/>
                <w:i/>
                <w:color w:val="0B0C0C"/>
                <w:sz w:val="20"/>
                <w:szCs w:val="20"/>
                <w:bdr w:val="none" w:sz="0" w:space="0" w:color="auto" w:frame="1"/>
                <w:lang w:val="en-US" w:eastAsia="en-US"/>
              </w:rPr>
              <w:t>.</w:t>
            </w:r>
          </w:p>
          <w:p w:rsidR="006B24AC" w:rsidRPr="00FC19CE" w:rsidRDefault="006B24AC" w:rsidP="00FC19CE">
            <w:pPr>
              <w:shd w:val="clear" w:color="auto" w:fill="FFFFFF"/>
              <w:rPr>
                <w:rFonts w:ascii="Segoe UI" w:hAnsi="Segoe UI" w:cs="Segoe UI"/>
                <w:i/>
                <w:color w:val="201F1E"/>
                <w:sz w:val="20"/>
                <w:szCs w:val="20"/>
                <w:lang w:val="en-US" w:eastAsia="en-US"/>
              </w:rPr>
            </w:pPr>
          </w:p>
          <w:p w:rsidR="006B24AC" w:rsidRPr="00736DDE" w:rsidRDefault="006B24AC" w:rsidP="00FC19CE">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FC19CE">
              <w:rPr>
                <w:rFonts w:ascii="Arial" w:hAnsi="Arial" w:cs="Arial"/>
                <w:i/>
                <w:color w:val="0B0C0C"/>
                <w:sz w:val="20"/>
                <w:szCs w:val="20"/>
                <w:bdr w:val="none" w:sz="0" w:space="0" w:color="auto" w:frame="1"/>
                <w:lang w:val="en-US" w:eastAsia="en-US"/>
              </w:rPr>
              <w:t>metres</w:t>
            </w:r>
            <w:proofErr w:type="spellEnd"/>
            <w:r w:rsidRPr="00FC19CE">
              <w:rPr>
                <w:rFonts w:ascii="Arial" w:hAnsi="Arial" w:cs="Arial"/>
                <w:i/>
                <w:color w:val="0B0C0C"/>
                <w:sz w:val="20"/>
                <w:szCs w:val="20"/>
                <w:bdr w:val="none" w:sz="0" w:space="0" w:color="auto" w:frame="1"/>
                <w:lang w:val="en-US" w:eastAsia="en-US"/>
              </w:rPr>
              <w:t xml:space="preserve"> away from other people.</w:t>
            </w:r>
          </w:p>
          <w:p w:rsidR="006B24AC" w:rsidRPr="00FC19CE" w:rsidRDefault="006B24AC" w:rsidP="00FC19CE">
            <w:pPr>
              <w:shd w:val="clear" w:color="auto" w:fill="FFFFFF"/>
              <w:rPr>
                <w:rFonts w:ascii="Segoe UI" w:hAnsi="Segoe UI" w:cs="Segoe UI"/>
                <w:i/>
                <w:color w:val="201F1E"/>
                <w:sz w:val="20"/>
                <w:szCs w:val="20"/>
                <w:lang w:val="en-US" w:eastAsia="en-US"/>
              </w:rPr>
            </w:pPr>
          </w:p>
          <w:p w:rsidR="006B24AC" w:rsidRPr="00FC19CE" w:rsidRDefault="006B24AC" w:rsidP="00FC19CE">
            <w:pPr>
              <w:shd w:val="clear" w:color="auto" w:fill="FFFFFF"/>
              <w:rPr>
                <w:rFonts w:ascii="Segoe UI" w:hAnsi="Segoe UI" w:cs="Segoe UI"/>
                <w:i/>
                <w:color w:val="201F1E"/>
                <w:sz w:val="20"/>
                <w:szCs w:val="20"/>
                <w:lang w:val="en-US" w:eastAsia="en-US"/>
              </w:rPr>
            </w:pPr>
            <w:r w:rsidRPr="00FC19CE">
              <w:rPr>
                <w:rFonts w:ascii="Arial" w:hAnsi="Arial" w:cs="Arial"/>
                <w:i/>
                <w:color w:val="0B0C0C"/>
                <w:sz w:val="20"/>
                <w:szCs w:val="20"/>
                <w:bdr w:val="none" w:sz="0" w:space="0" w:color="auto" w:frame="1"/>
                <w:lang w:val="en-US" w:eastAsia="en-US"/>
              </w:rPr>
              <w:t>If they need to go to the bathroom while waiting to be collected, they should use a separate bathroom if possible. The bathroom should be cleaned and disinfected using standard cleaning products before being used by anyone else.</w:t>
            </w:r>
          </w:p>
          <w:p w:rsidR="006B24AC" w:rsidRPr="00736DDE" w:rsidRDefault="006B24AC" w:rsidP="00FC19CE">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t xml:space="preserve">PPE should be worn by staff caring for the child while they await collection if a distance of 2 </w:t>
            </w:r>
            <w:proofErr w:type="spellStart"/>
            <w:r w:rsidRPr="00FC19CE">
              <w:rPr>
                <w:rFonts w:ascii="Arial" w:hAnsi="Arial" w:cs="Arial"/>
                <w:i/>
                <w:color w:val="0B0C0C"/>
                <w:sz w:val="20"/>
                <w:szCs w:val="20"/>
                <w:bdr w:val="none" w:sz="0" w:space="0" w:color="auto" w:frame="1"/>
                <w:lang w:val="en-US" w:eastAsia="en-US"/>
              </w:rPr>
              <w:t>metres</w:t>
            </w:r>
            <w:proofErr w:type="spellEnd"/>
            <w:r w:rsidRPr="00FC19CE">
              <w:rPr>
                <w:rFonts w:ascii="Arial" w:hAnsi="Arial" w:cs="Arial"/>
                <w:i/>
                <w:color w:val="0B0C0C"/>
                <w:sz w:val="20"/>
                <w:szCs w:val="20"/>
                <w:bdr w:val="none" w:sz="0" w:space="0" w:color="auto" w:frame="1"/>
                <w:lang w:val="en-US" w:eastAsia="en-US"/>
              </w:rPr>
              <w:t xml:space="preserve"> cannot be maintained (such as for a very young child or a child with complex needs).</w:t>
            </w:r>
          </w:p>
          <w:p w:rsidR="006B24AC" w:rsidRPr="00FC19CE" w:rsidRDefault="006B24AC" w:rsidP="00FC19CE">
            <w:pPr>
              <w:shd w:val="clear" w:color="auto" w:fill="FFFFFF"/>
              <w:rPr>
                <w:rFonts w:ascii="Segoe UI" w:hAnsi="Segoe UI" w:cs="Segoe UI"/>
                <w:i/>
                <w:color w:val="201F1E"/>
                <w:sz w:val="20"/>
                <w:szCs w:val="20"/>
                <w:lang w:val="en-US" w:eastAsia="en-US"/>
              </w:rPr>
            </w:pPr>
          </w:p>
          <w:p w:rsidR="006B24AC" w:rsidRPr="00736DDE" w:rsidRDefault="006B24AC" w:rsidP="00FC19CE">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lastRenderedPageBreak/>
              <w:t xml:space="preserve">In an emergency, call 999 if they are seriously ill or injured or their life is at risk. Do not visit the GP, pharmacy, urgent care </w:t>
            </w:r>
            <w:proofErr w:type="spellStart"/>
            <w:r w:rsidRPr="00FC19CE">
              <w:rPr>
                <w:rFonts w:ascii="Arial" w:hAnsi="Arial" w:cs="Arial"/>
                <w:i/>
                <w:color w:val="0B0C0C"/>
                <w:sz w:val="20"/>
                <w:szCs w:val="20"/>
                <w:bdr w:val="none" w:sz="0" w:space="0" w:color="auto" w:frame="1"/>
                <w:lang w:val="en-US" w:eastAsia="en-US"/>
              </w:rPr>
              <w:t>centre</w:t>
            </w:r>
            <w:proofErr w:type="spellEnd"/>
            <w:r w:rsidRPr="00FC19CE">
              <w:rPr>
                <w:rFonts w:ascii="Arial" w:hAnsi="Arial" w:cs="Arial"/>
                <w:i/>
                <w:color w:val="0B0C0C"/>
                <w:sz w:val="20"/>
                <w:szCs w:val="20"/>
                <w:bdr w:val="none" w:sz="0" w:space="0" w:color="auto" w:frame="1"/>
                <w:lang w:val="en-US" w:eastAsia="en-US"/>
              </w:rPr>
              <w:t xml:space="preserve"> or a hospital.</w:t>
            </w:r>
          </w:p>
          <w:p w:rsidR="006B24AC" w:rsidRPr="00FC19CE" w:rsidRDefault="006B24AC" w:rsidP="00FC19CE">
            <w:pPr>
              <w:shd w:val="clear" w:color="auto" w:fill="FFFFFF"/>
              <w:rPr>
                <w:rFonts w:ascii="Segoe UI" w:hAnsi="Segoe UI" w:cs="Segoe UI"/>
                <w:i/>
                <w:color w:val="201F1E"/>
                <w:sz w:val="20"/>
                <w:szCs w:val="20"/>
                <w:lang w:val="en-US" w:eastAsia="en-US"/>
              </w:rPr>
            </w:pPr>
          </w:p>
          <w:p w:rsidR="006B24AC" w:rsidRPr="00736DDE" w:rsidRDefault="006B24AC" w:rsidP="00FC19CE">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t>If a member of staff has helped someone with symptoms,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9" w:tgtFrame="_blank" w:history="1">
              <w:r w:rsidRPr="00736DDE">
                <w:rPr>
                  <w:rFonts w:ascii="Arial" w:hAnsi="Arial" w:cs="Arial"/>
                  <w:i/>
                  <w:color w:val="4C2C92"/>
                  <w:sz w:val="20"/>
                  <w:szCs w:val="20"/>
                  <w:u w:val="single"/>
                  <w:bdr w:val="none" w:sz="0" w:space="0" w:color="auto" w:frame="1"/>
                  <w:lang w:val="en-US" w:eastAsia="en-US"/>
                </w:rPr>
                <w:t>COVID-19: cleaning of non-healthcare settings guidance</w:t>
              </w:r>
            </w:hyperlink>
            <w:r w:rsidRPr="00FC19CE">
              <w:rPr>
                <w:rFonts w:ascii="Arial" w:hAnsi="Arial" w:cs="Arial"/>
                <w:i/>
                <w:color w:val="0B0C0C"/>
                <w:sz w:val="20"/>
                <w:szCs w:val="20"/>
                <w:bdr w:val="none" w:sz="0" w:space="0" w:color="auto" w:frame="1"/>
                <w:lang w:val="en-US" w:eastAsia="en-US"/>
              </w:rPr>
              <w:t>.</w:t>
            </w:r>
          </w:p>
          <w:p w:rsidR="006B24AC" w:rsidRPr="00FC19CE" w:rsidRDefault="006B24AC" w:rsidP="00FC19CE">
            <w:pPr>
              <w:shd w:val="clear" w:color="auto" w:fill="FFFFFF"/>
              <w:rPr>
                <w:rFonts w:ascii="Segoe UI" w:hAnsi="Segoe UI" w:cs="Segoe UI"/>
                <w:color w:val="201F1E"/>
                <w:sz w:val="20"/>
                <w:szCs w:val="20"/>
                <w:lang w:val="en-US" w:eastAsia="en-US"/>
              </w:rPr>
            </w:pPr>
          </w:p>
          <w:p w:rsidR="006B24AC" w:rsidRPr="00FC19CE" w:rsidRDefault="006B24AC" w:rsidP="00FC19CE">
            <w:pPr>
              <w:shd w:val="clear" w:color="auto" w:fill="FFFFFF"/>
              <w:textAlignment w:val="baseline"/>
              <w:outlineLvl w:val="2"/>
              <w:rPr>
                <w:rFonts w:ascii="Calibri" w:hAnsi="Calibri" w:cs="Calibri"/>
                <w:b/>
                <w:bCs/>
                <w:color w:val="201F1E"/>
                <w:sz w:val="20"/>
                <w:szCs w:val="20"/>
                <w:lang w:val="en-US" w:eastAsia="en-US"/>
              </w:rPr>
            </w:pPr>
            <w:r w:rsidRPr="00FC19CE">
              <w:rPr>
                <w:rFonts w:ascii="Arial" w:hAnsi="Arial" w:cs="Arial"/>
                <w:b/>
                <w:bCs/>
                <w:color w:val="0B0C0C"/>
                <w:sz w:val="20"/>
                <w:szCs w:val="20"/>
                <w:bdr w:val="none" w:sz="0" w:space="0" w:color="auto" w:frame="1"/>
                <w:lang w:val="en-US" w:eastAsia="en-US"/>
              </w:rPr>
              <w:t>What happens if there is a confirmed case of coronavirus in a setting?</w:t>
            </w:r>
          </w:p>
          <w:p w:rsidR="006B24AC" w:rsidRDefault="006B24AC">
            <w:pPr>
              <w:shd w:val="clear" w:color="auto" w:fill="FFFFFF"/>
              <w:rPr>
                <w:rFonts w:ascii="Arial" w:hAnsi="Arial" w:cs="Arial"/>
                <w:i/>
                <w:color w:val="0B0C0C"/>
                <w:sz w:val="20"/>
                <w:szCs w:val="20"/>
                <w:bdr w:val="none" w:sz="0" w:space="0" w:color="auto" w:frame="1"/>
                <w:lang w:val="en-US" w:eastAsia="en-US"/>
              </w:rPr>
            </w:pPr>
            <w:r w:rsidRPr="00FC19CE">
              <w:rPr>
                <w:rFonts w:ascii="Arial" w:hAnsi="Arial" w:cs="Arial"/>
                <w:i/>
                <w:color w:val="0B0C0C"/>
                <w:sz w:val="20"/>
                <w:szCs w:val="20"/>
                <w:bdr w:val="none" w:sz="0" w:space="0" w:color="auto" w:frame="1"/>
                <w:lang w:val="en-US" w:eastAsia="en-US"/>
              </w:rPr>
              <w:t xml:space="preserve">When a child, young person or staff member develops symptoms compatible with </w:t>
            </w:r>
          </w:p>
          <w:p w:rsidR="006B24AC" w:rsidRPr="001D16B5" w:rsidRDefault="006B24AC" w:rsidP="001D40AF">
            <w:pPr>
              <w:shd w:val="clear" w:color="auto" w:fill="FFFFFF"/>
              <w:rPr>
                <w:rFonts w:ascii="Arial" w:hAnsi="Arial" w:cs="Arial"/>
                <w:i/>
                <w:sz w:val="20"/>
                <w:szCs w:val="20"/>
                <w:u w:val="single"/>
                <w:lang w:val="en-US" w:eastAsia="en-US"/>
              </w:rPr>
            </w:pPr>
            <w:r w:rsidRPr="001D16B5">
              <w:rPr>
                <w:rFonts w:ascii="Arial" w:hAnsi="Arial" w:cs="Arial"/>
                <w:i/>
                <w:sz w:val="20"/>
                <w:szCs w:val="20"/>
                <w:u w:val="single"/>
                <w:lang w:val="en-US" w:eastAsia="en-US"/>
              </w:rPr>
              <w:t>If you have </w:t>
            </w:r>
            <w:hyperlink r:id="rId10" w:anchor="symptoms" w:history="1">
              <w:r w:rsidRPr="001D16B5">
                <w:rPr>
                  <w:rFonts w:ascii="Arial" w:hAnsi="Arial" w:cs="Arial"/>
                  <w:i/>
                  <w:sz w:val="20"/>
                  <w:szCs w:val="20"/>
                  <w:u w:val="single"/>
                  <w:bdr w:val="none" w:sz="0" w:space="0" w:color="auto" w:frame="1"/>
                  <w:lang w:val="en-US" w:eastAsia="en-US"/>
                </w:rPr>
                <w:t>symptoms</w:t>
              </w:r>
            </w:hyperlink>
            <w:r w:rsidRPr="001D16B5">
              <w:rPr>
                <w:rFonts w:ascii="Arial" w:hAnsi="Arial" w:cs="Arial"/>
                <w:i/>
                <w:sz w:val="20"/>
                <w:szCs w:val="20"/>
                <w:u w:val="single"/>
                <w:lang w:val="en-US" w:eastAsia="en-US"/>
              </w:rPr>
              <w:t> of COVID-19 however mild, you must self-isolate for at least 10 days from when your symptoms started. You should arrange to have a test to see if you have COVID-19 – go to </w:t>
            </w:r>
            <w:hyperlink r:id="rId11" w:history="1">
              <w:r w:rsidRPr="001D16B5">
                <w:rPr>
                  <w:rFonts w:ascii="Arial" w:hAnsi="Arial" w:cs="Arial"/>
                  <w:i/>
                  <w:sz w:val="20"/>
                  <w:szCs w:val="20"/>
                  <w:u w:val="single"/>
                  <w:bdr w:val="none" w:sz="0" w:space="0" w:color="auto" w:frame="1"/>
                  <w:lang w:val="en-US" w:eastAsia="en-US"/>
                </w:rPr>
                <w:t>testing</w:t>
              </w:r>
            </w:hyperlink>
            <w:r w:rsidRPr="001D16B5">
              <w:rPr>
                <w:rFonts w:ascii="Arial" w:hAnsi="Arial" w:cs="Arial"/>
                <w:i/>
                <w:sz w:val="20"/>
                <w:szCs w:val="20"/>
                <w:u w:val="single"/>
                <w:lang w:val="en-US" w:eastAsia="en-US"/>
              </w:rPr>
              <w:t> to arrange. Do not go to a GP surgery, pharmacy or hospital.</w:t>
            </w:r>
          </w:p>
          <w:p w:rsidR="006B24AC" w:rsidRPr="001D16B5" w:rsidRDefault="006B24AC" w:rsidP="001D40AF">
            <w:pPr>
              <w:shd w:val="clear" w:color="auto" w:fill="FFFFFF"/>
              <w:spacing w:before="300" w:after="300"/>
              <w:rPr>
                <w:rFonts w:ascii="Arial" w:hAnsi="Arial" w:cs="Arial"/>
                <w:i/>
                <w:sz w:val="20"/>
                <w:szCs w:val="20"/>
                <w:u w:val="single"/>
                <w:lang w:val="en-US" w:eastAsia="en-US"/>
              </w:rPr>
            </w:pPr>
            <w:r w:rsidRPr="001D16B5">
              <w:rPr>
                <w:rFonts w:ascii="Arial" w:hAnsi="Arial" w:cs="Arial"/>
                <w:i/>
                <w:sz w:val="20"/>
                <w:szCs w:val="20"/>
                <w:u w:val="single"/>
                <w:lang w:val="en-US" w:eastAsia="en-US"/>
              </w:rPr>
              <w:t>If you are not experiencing symptoms but have tested positive for COVID-19 you also must self-isolate for at least 10 days, starting from the day the test was taken. If you develop symptoms during this isolation period, you must restart your 10-day isolation from the day you develop symptoms.</w:t>
            </w:r>
          </w:p>
          <w:p w:rsidR="006B24AC" w:rsidRPr="001D16B5" w:rsidRDefault="006B24AC" w:rsidP="001D40AF">
            <w:pPr>
              <w:shd w:val="clear" w:color="auto" w:fill="FFFFFF"/>
              <w:spacing w:before="300" w:after="300"/>
              <w:rPr>
                <w:rFonts w:ascii="Arial" w:hAnsi="Arial" w:cs="Arial"/>
                <w:i/>
                <w:sz w:val="20"/>
                <w:szCs w:val="20"/>
                <w:u w:val="single"/>
                <w:lang w:val="en-US" w:eastAsia="en-US"/>
              </w:rPr>
            </w:pPr>
            <w:r w:rsidRPr="001D16B5">
              <w:rPr>
                <w:rFonts w:ascii="Arial" w:hAnsi="Arial" w:cs="Arial"/>
                <w:i/>
                <w:sz w:val="20"/>
                <w:szCs w:val="20"/>
                <w:u w:val="single"/>
                <w:lang w:val="en-US" w:eastAsia="en-US"/>
              </w:rPr>
              <w:t>After 10 days, if you still have a temperature you should continue to self-isolate and seek medical advice. You do not need to self-isolate after 10 days if you only have a cough or loss of sense of smell or taste, as these symptoms can last for several weeks after the infection has gone. See the ending isolation section below for more information.</w:t>
            </w:r>
          </w:p>
          <w:p w:rsidR="006B24AC" w:rsidRPr="001D16B5" w:rsidRDefault="006B24AC" w:rsidP="001D40AF">
            <w:pPr>
              <w:shd w:val="clear" w:color="auto" w:fill="FFFFFF"/>
              <w:spacing w:before="300" w:after="300"/>
              <w:rPr>
                <w:rFonts w:ascii="Arial" w:hAnsi="Arial" w:cs="Arial"/>
                <w:i/>
                <w:sz w:val="20"/>
                <w:szCs w:val="20"/>
                <w:u w:val="single"/>
                <w:lang w:val="en-US" w:eastAsia="en-US"/>
              </w:rPr>
            </w:pPr>
            <w:r w:rsidRPr="001D16B5">
              <w:rPr>
                <w:rFonts w:ascii="Arial" w:hAnsi="Arial" w:cs="Arial"/>
                <w:i/>
                <w:sz w:val="20"/>
                <w:szCs w:val="20"/>
                <w:u w:val="single"/>
                <w:lang w:val="en-US" w:eastAsia="en-US"/>
              </w:rPr>
              <w:t>If you live with others, all other household members must stay at home and not leave the house for 1</w:t>
            </w:r>
            <w:r w:rsidR="00176CBF">
              <w:rPr>
                <w:rFonts w:ascii="Arial" w:hAnsi="Arial" w:cs="Arial"/>
                <w:i/>
                <w:sz w:val="20"/>
                <w:szCs w:val="20"/>
                <w:u w:val="single"/>
                <w:lang w:val="en-US" w:eastAsia="en-US"/>
              </w:rPr>
              <w:t>0</w:t>
            </w:r>
            <w:r w:rsidRPr="001D16B5">
              <w:rPr>
                <w:rFonts w:ascii="Arial" w:hAnsi="Arial" w:cs="Arial"/>
                <w:i/>
                <w:sz w:val="20"/>
                <w:szCs w:val="20"/>
                <w:u w:val="single"/>
                <w:lang w:val="en-US" w:eastAsia="en-US"/>
              </w:rPr>
              <w:t xml:space="preserve"> days. The 1</w:t>
            </w:r>
            <w:r w:rsidR="00176CBF">
              <w:rPr>
                <w:rFonts w:ascii="Arial" w:hAnsi="Arial" w:cs="Arial"/>
                <w:i/>
                <w:sz w:val="20"/>
                <w:szCs w:val="20"/>
                <w:u w:val="single"/>
                <w:lang w:val="en-US" w:eastAsia="en-US"/>
              </w:rPr>
              <w:t>0</w:t>
            </w:r>
            <w:r w:rsidRPr="001D16B5">
              <w:rPr>
                <w:rFonts w:ascii="Arial" w:hAnsi="Arial" w:cs="Arial"/>
                <w:i/>
                <w:sz w:val="20"/>
                <w:szCs w:val="20"/>
                <w:u w:val="single"/>
                <w:lang w:val="en-US" w:eastAsia="en-US"/>
              </w:rPr>
              <w:t xml:space="preserve">-day period starts from the day when the first person in the household became ill or if they do not have symptoms, from the day their test was taken. If anyone else in the household starts displaying symptoms, they must stay at home for at least 10 days from when their symptoms appear, regardless of what day they are on in their original </w:t>
            </w:r>
            <w:r w:rsidR="00176CBF">
              <w:rPr>
                <w:rFonts w:ascii="Arial" w:hAnsi="Arial" w:cs="Arial"/>
                <w:i/>
                <w:sz w:val="20"/>
                <w:szCs w:val="20"/>
                <w:u w:val="single"/>
                <w:lang w:val="en-US" w:eastAsia="en-US"/>
              </w:rPr>
              <w:t>10</w:t>
            </w:r>
            <w:r w:rsidRPr="001D16B5">
              <w:rPr>
                <w:rFonts w:ascii="Arial" w:hAnsi="Arial" w:cs="Arial"/>
                <w:i/>
                <w:sz w:val="20"/>
                <w:szCs w:val="20"/>
                <w:u w:val="single"/>
                <w:lang w:val="en-US" w:eastAsia="en-US"/>
              </w:rPr>
              <w:t>-day isolation period. The ending isolation section below has more information.</w:t>
            </w:r>
          </w:p>
          <w:p w:rsidR="006B24AC" w:rsidRPr="001D16B5" w:rsidRDefault="006B24AC" w:rsidP="00926EE4">
            <w:pPr>
              <w:pStyle w:val="NormalWeb"/>
              <w:shd w:val="clear" w:color="auto" w:fill="FFFFFF"/>
              <w:spacing w:before="300" w:beforeAutospacing="0" w:after="300" w:afterAutospacing="0"/>
              <w:rPr>
                <w:rFonts w:ascii="Arial" w:hAnsi="Arial" w:cs="Arial"/>
                <w:i/>
                <w:color w:val="0B0C0C"/>
                <w:sz w:val="20"/>
                <w:szCs w:val="20"/>
              </w:rPr>
            </w:pPr>
            <w:r w:rsidRPr="001D16B5">
              <w:rPr>
                <w:rFonts w:ascii="Arial" w:hAnsi="Arial" w:cs="Arial"/>
                <w:i/>
                <w:color w:val="0B0C0C"/>
                <w:sz w:val="20"/>
                <w:szCs w:val="20"/>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B24AC" w:rsidRPr="001D16B5" w:rsidRDefault="006B24AC" w:rsidP="00926EE4">
            <w:pPr>
              <w:pStyle w:val="NormalWeb"/>
              <w:shd w:val="clear" w:color="auto" w:fill="FFFFFF"/>
              <w:spacing w:before="300" w:beforeAutospacing="0" w:after="300" w:afterAutospacing="0"/>
              <w:rPr>
                <w:rFonts w:ascii="Arial" w:hAnsi="Arial" w:cs="Arial"/>
                <w:i/>
                <w:color w:val="0B0C0C"/>
                <w:sz w:val="20"/>
                <w:szCs w:val="20"/>
              </w:rPr>
            </w:pPr>
            <w:r w:rsidRPr="001D16B5">
              <w:rPr>
                <w:rFonts w:ascii="Arial" w:hAnsi="Arial" w:cs="Arial"/>
                <w:i/>
                <w:color w:val="0B0C0C"/>
                <w:sz w:val="20"/>
                <w:szCs w:val="20"/>
              </w:rPr>
              <w:t>The health protection team will carry out a rapid risk assessment to confirm who has been in close contact with the person during the period that they were infectious, and ensure they are asked to self-isolate.</w:t>
            </w:r>
          </w:p>
          <w:p w:rsidR="006B24AC" w:rsidRPr="001D16B5" w:rsidRDefault="006B24AC" w:rsidP="00926EE4">
            <w:pPr>
              <w:pStyle w:val="NormalWeb"/>
              <w:shd w:val="clear" w:color="auto" w:fill="FFFFFF"/>
              <w:spacing w:before="300" w:beforeAutospacing="0" w:after="300" w:afterAutospacing="0"/>
              <w:rPr>
                <w:rFonts w:ascii="Arial" w:hAnsi="Arial" w:cs="Arial"/>
                <w:i/>
                <w:color w:val="0B0C0C"/>
                <w:sz w:val="20"/>
                <w:szCs w:val="20"/>
              </w:rPr>
            </w:pPr>
            <w:r w:rsidRPr="001D16B5">
              <w:rPr>
                <w:rFonts w:ascii="Arial" w:hAnsi="Arial" w:cs="Arial"/>
                <w:i/>
                <w:color w:val="0B0C0C"/>
                <w:sz w:val="20"/>
                <w:szCs w:val="20"/>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6B24AC" w:rsidRPr="001D16B5" w:rsidRDefault="006B24AC" w:rsidP="00926EE4">
            <w:pPr>
              <w:numPr>
                <w:ilvl w:val="0"/>
                <w:numId w:val="10"/>
              </w:numPr>
              <w:shd w:val="clear" w:color="auto" w:fill="FFFFFF"/>
              <w:spacing w:after="75"/>
              <w:ind w:left="300"/>
              <w:rPr>
                <w:rFonts w:ascii="Arial" w:hAnsi="Arial" w:cs="Arial"/>
                <w:i/>
                <w:color w:val="0B0C0C"/>
                <w:sz w:val="20"/>
                <w:szCs w:val="20"/>
              </w:rPr>
            </w:pPr>
            <w:r w:rsidRPr="001D16B5">
              <w:rPr>
                <w:rFonts w:ascii="Arial" w:hAnsi="Arial" w:cs="Arial"/>
                <w:i/>
                <w:color w:val="0B0C0C"/>
                <w:sz w:val="20"/>
                <w:szCs w:val="20"/>
              </w:rPr>
              <w:t>direct close contacts - face to face contact with an infected individual for any length of time, within 1 metre, including being coughed on, a face to face conversation, or unprotected physical contact (skin-to-skin)</w:t>
            </w:r>
          </w:p>
          <w:p w:rsidR="006B24AC" w:rsidRPr="001D16B5" w:rsidRDefault="006B24AC" w:rsidP="00926EE4">
            <w:pPr>
              <w:numPr>
                <w:ilvl w:val="0"/>
                <w:numId w:val="10"/>
              </w:numPr>
              <w:shd w:val="clear" w:color="auto" w:fill="FFFFFF"/>
              <w:spacing w:after="75"/>
              <w:ind w:left="300"/>
              <w:rPr>
                <w:rFonts w:ascii="Arial" w:hAnsi="Arial" w:cs="Arial"/>
                <w:i/>
                <w:color w:val="0B0C0C"/>
                <w:sz w:val="20"/>
                <w:szCs w:val="20"/>
              </w:rPr>
            </w:pPr>
            <w:r w:rsidRPr="001D16B5">
              <w:rPr>
                <w:rFonts w:ascii="Arial" w:hAnsi="Arial" w:cs="Arial"/>
                <w:i/>
                <w:color w:val="0B0C0C"/>
                <w:sz w:val="20"/>
                <w:szCs w:val="20"/>
              </w:rPr>
              <w:t>proximity contacts - extended close contact (within 1 to 2 metres for more than 15 minutes) with an infected individual</w:t>
            </w:r>
          </w:p>
          <w:p w:rsidR="006B24AC" w:rsidRPr="001D16B5" w:rsidRDefault="006B24AC" w:rsidP="00926EE4">
            <w:pPr>
              <w:numPr>
                <w:ilvl w:val="0"/>
                <w:numId w:val="10"/>
              </w:numPr>
              <w:shd w:val="clear" w:color="auto" w:fill="FFFFFF"/>
              <w:spacing w:after="75"/>
              <w:ind w:left="300"/>
              <w:rPr>
                <w:rFonts w:ascii="Arial" w:hAnsi="Arial" w:cs="Arial"/>
                <w:i/>
                <w:color w:val="0B0C0C"/>
                <w:sz w:val="20"/>
                <w:szCs w:val="20"/>
              </w:rPr>
            </w:pPr>
            <w:r w:rsidRPr="001D16B5">
              <w:rPr>
                <w:rFonts w:ascii="Arial" w:hAnsi="Arial" w:cs="Arial"/>
                <w:i/>
                <w:color w:val="0B0C0C"/>
                <w:sz w:val="20"/>
                <w:szCs w:val="20"/>
              </w:rPr>
              <w:t>travelling in a small vehicle, like a car, with an infected person</w:t>
            </w:r>
          </w:p>
          <w:p w:rsidR="006B24AC" w:rsidRPr="001D16B5" w:rsidRDefault="006B24AC" w:rsidP="00926EE4">
            <w:pPr>
              <w:pStyle w:val="NormalWeb"/>
              <w:shd w:val="clear" w:color="auto" w:fill="FFFFFF"/>
              <w:spacing w:before="0" w:beforeAutospacing="0" w:after="0" w:afterAutospacing="0"/>
              <w:rPr>
                <w:rFonts w:ascii="Arial" w:hAnsi="Arial" w:cs="Arial"/>
                <w:i/>
                <w:color w:val="0B0C0C"/>
                <w:sz w:val="20"/>
                <w:szCs w:val="20"/>
              </w:rPr>
            </w:pPr>
            <w:r w:rsidRPr="001D16B5">
              <w:rPr>
                <w:rFonts w:ascii="Arial" w:hAnsi="Arial" w:cs="Arial"/>
                <w:i/>
                <w:color w:val="0B0C0C"/>
                <w:sz w:val="20"/>
                <w:szCs w:val="20"/>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2" w:anchor="five" w:history="1">
              <w:r w:rsidRPr="001D16B5">
                <w:rPr>
                  <w:rStyle w:val="Hyperlink"/>
                  <w:rFonts w:ascii="Arial" w:hAnsi="Arial" w:cs="Arial"/>
                  <w:i/>
                  <w:color w:val="4C2C92"/>
                  <w:sz w:val="20"/>
                  <w:szCs w:val="20"/>
                  <w:bdr w:val="none" w:sz="0" w:space="0" w:color="auto" w:frame="1"/>
                </w:rPr>
                <w:t>section 5 of system of control</w:t>
              </w:r>
            </w:hyperlink>
            <w:r w:rsidRPr="001D16B5">
              <w:rPr>
                <w:rFonts w:ascii="Arial" w:hAnsi="Arial" w:cs="Arial"/>
                <w:i/>
                <w:color w:val="0B0C0C"/>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rsidR="006B24AC" w:rsidRDefault="006B24AC" w:rsidP="00FC19CE">
            <w:pPr>
              <w:shd w:val="clear" w:color="auto" w:fill="FFFFFF"/>
              <w:rPr>
                <w:rFonts w:ascii="Arial" w:hAnsi="Arial" w:cs="Arial"/>
                <w:i/>
                <w:color w:val="0B0C0C"/>
                <w:sz w:val="20"/>
                <w:szCs w:val="20"/>
                <w:bdr w:val="none" w:sz="0" w:space="0" w:color="auto" w:frame="1"/>
                <w:lang w:val="en-US" w:eastAsia="en-US"/>
              </w:rPr>
            </w:pPr>
          </w:p>
          <w:p w:rsidR="00FD2DEA" w:rsidRDefault="00FD2DEA" w:rsidP="00FC19CE">
            <w:pPr>
              <w:shd w:val="clear" w:color="auto" w:fill="FFFFFF"/>
              <w:rPr>
                <w:rFonts w:ascii="Arial" w:hAnsi="Arial" w:cs="Arial"/>
                <w:i/>
                <w:color w:val="0B0C0C"/>
                <w:sz w:val="20"/>
                <w:szCs w:val="20"/>
                <w:bdr w:val="none" w:sz="0" w:space="0" w:color="auto" w:frame="1"/>
                <w:lang w:val="en-US" w:eastAsia="en-US"/>
              </w:rPr>
            </w:pPr>
          </w:p>
          <w:p w:rsidR="00FD2DEA" w:rsidRDefault="00FD2DEA" w:rsidP="00FC19CE">
            <w:pPr>
              <w:shd w:val="clear" w:color="auto" w:fill="FFFFFF"/>
              <w:rPr>
                <w:rFonts w:ascii="Arial" w:hAnsi="Arial" w:cs="Arial"/>
                <w:i/>
                <w:color w:val="0B0C0C"/>
                <w:sz w:val="20"/>
                <w:szCs w:val="20"/>
                <w:bdr w:val="none" w:sz="0" w:space="0" w:color="auto" w:frame="1"/>
                <w:lang w:val="en-US" w:eastAsia="en-US"/>
              </w:rPr>
            </w:pPr>
            <w:r>
              <w:rPr>
                <w:rFonts w:ascii="Arial" w:hAnsi="Arial" w:cs="Arial"/>
                <w:i/>
                <w:color w:val="0B0C0C"/>
                <w:sz w:val="20"/>
                <w:szCs w:val="20"/>
                <w:bdr w:val="none" w:sz="0" w:space="0" w:color="auto" w:frame="1"/>
                <w:lang w:val="en-US" w:eastAsia="en-US"/>
              </w:rPr>
              <w:t>All PHE guidelines around identifying and dealing with possible cases of coronavirus are adhered to</w:t>
            </w:r>
          </w:p>
          <w:p w:rsidR="00FD2DEA" w:rsidRDefault="00FD2DEA" w:rsidP="00FC19CE">
            <w:pPr>
              <w:shd w:val="clear" w:color="auto" w:fill="FFFFFF"/>
              <w:rPr>
                <w:rFonts w:ascii="Arial" w:hAnsi="Arial" w:cs="Arial"/>
                <w:i/>
                <w:color w:val="0B0C0C"/>
                <w:sz w:val="20"/>
                <w:szCs w:val="20"/>
                <w:bdr w:val="none" w:sz="0" w:space="0" w:color="auto" w:frame="1"/>
                <w:lang w:val="en-US" w:eastAsia="en-US"/>
              </w:rPr>
            </w:pPr>
            <w:r>
              <w:rPr>
                <w:rFonts w:ascii="Arial" w:hAnsi="Arial" w:cs="Arial"/>
                <w:i/>
                <w:color w:val="0B0C0C"/>
                <w:sz w:val="20"/>
                <w:szCs w:val="20"/>
                <w:bdr w:val="none" w:sz="0" w:space="0" w:color="auto" w:frame="1"/>
                <w:lang w:val="en-US" w:eastAsia="en-US"/>
              </w:rPr>
              <w:t xml:space="preserve">A dedicated coronavirus member of the first aid team is named (Maggie Brennan) with staff who will assume the role in case of her absence (Maria </w:t>
            </w:r>
            <w:proofErr w:type="spellStart"/>
            <w:r>
              <w:rPr>
                <w:rFonts w:ascii="Arial" w:hAnsi="Arial" w:cs="Arial"/>
                <w:i/>
                <w:color w:val="0B0C0C"/>
                <w:sz w:val="20"/>
                <w:szCs w:val="20"/>
                <w:bdr w:val="none" w:sz="0" w:space="0" w:color="auto" w:frame="1"/>
                <w:lang w:val="en-US" w:eastAsia="en-US"/>
              </w:rPr>
              <w:t>Anderton</w:t>
            </w:r>
            <w:proofErr w:type="spellEnd"/>
            <w:r>
              <w:rPr>
                <w:rFonts w:ascii="Arial" w:hAnsi="Arial" w:cs="Arial"/>
                <w:i/>
                <w:color w:val="0B0C0C"/>
                <w:sz w:val="20"/>
                <w:szCs w:val="20"/>
                <w:bdr w:val="none" w:sz="0" w:space="0" w:color="auto" w:frame="1"/>
                <w:lang w:val="en-US" w:eastAsia="en-US"/>
              </w:rPr>
              <w:t>)</w:t>
            </w:r>
          </w:p>
          <w:p w:rsidR="00FD2DEA" w:rsidRDefault="00FD2DEA" w:rsidP="00FC19CE">
            <w:pPr>
              <w:shd w:val="clear" w:color="auto" w:fill="FFFFFF"/>
              <w:rPr>
                <w:rFonts w:ascii="Arial" w:hAnsi="Arial" w:cs="Arial"/>
                <w:i/>
                <w:color w:val="0B0C0C"/>
                <w:sz w:val="20"/>
                <w:szCs w:val="20"/>
                <w:bdr w:val="none" w:sz="0" w:space="0" w:color="auto" w:frame="1"/>
                <w:lang w:val="en-US" w:eastAsia="en-US"/>
              </w:rPr>
            </w:pPr>
          </w:p>
          <w:p w:rsidR="00FD2DEA" w:rsidRPr="00926EE4" w:rsidRDefault="00FD2DEA" w:rsidP="00FC19CE">
            <w:pPr>
              <w:shd w:val="clear" w:color="auto" w:fill="FFFFFF"/>
              <w:rPr>
                <w:rFonts w:ascii="Arial" w:hAnsi="Arial" w:cs="Arial"/>
                <w:i/>
                <w:color w:val="0B0C0C"/>
                <w:sz w:val="20"/>
                <w:szCs w:val="20"/>
                <w:bdr w:val="none" w:sz="0" w:space="0" w:color="auto" w:frame="1"/>
                <w:lang w:val="en-US" w:eastAsia="en-US"/>
              </w:rPr>
            </w:pPr>
            <w:r>
              <w:rPr>
                <w:rFonts w:ascii="Arial" w:hAnsi="Arial" w:cs="Arial"/>
                <w:i/>
                <w:color w:val="0B0C0C"/>
                <w:sz w:val="20"/>
                <w:szCs w:val="20"/>
                <w:bdr w:val="none" w:sz="0" w:space="0" w:color="auto" w:frame="1"/>
                <w:lang w:val="en-US" w:eastAsia="en-US"/>
              </w:rPr>
              <w:t>A record of any staff or pupil cases is kept and data reported to PHE when necessary</w:t>
            </w:r>
          </w:p>
          <w:p w:rsidR="006B24AC" w:rsidRPr="00FC19CE" w:rsidRDefault="006B24AC" w:rsidP="00FC19CE">
            <w:pPr>
              <w:shd w:val="clear" w:color="auto" w:fill="FFFFFF"/>
              <w:rPr>
                <w:rFonts w:ascii="Segoe UI" w:hAnsi="Segoe UI" w:cs="Segoe UI"/>
                <w:i/>
                <w:color w:val="201F1E"/>
                <w:sz w:val="20"/>
                <w:szCs w:val="20"/>
                <w:lang w:val="en-US" w:eastAsia="en-US"/>
              </w:rPr>
            </w:pPr>
          </w:p>
          <w:p w:rsidR="006B24AC" w:rsidRPr="00FC19CE" w:rsidRDefault="006B24AC" w:rsidP="00FC19CE">
            <w:pPr>
              <w:shd w:val="clear" w:color="auto" w:fill="FFFFFF"/>
              <w:rPr>
                <w:rFonts w:ascii="Segoe UI" w:hAnsi="Segoe UI" w:cs="Segoe UI"/>
                <w:i/>
                <w:color w:val="201F1E"/>
                <w:sz w:val="20"/>
                <w:szCs w:val="20"/>
                <w:lang w:val="en-US" w:eastAsia="en-US"/>
              </w:rPr>
            </w:pPr>
            <w:r w:rsidRPr="00FC19CE">
              <w:rPr>
                <w:rFonts w:ascii="Arial" w:hAnsi="Arial" w:cs="Arial"/>
                <w:i/>
                <w:color w:val="0B0C0C"/>
                <w:sz w:val="20"/>
                <w:szCs w:val="20"/>
                <w:bdr w:val="none" w:sz="0" w:space="0" w:color="auto" w:frame="1"/>
                <w:lang w:val="en-US" w:eastAsia="en-US"/>
              </w:rPr>
              <w:t xml:space="preserve">As part of the national test and trace </w:t>
            </w:r>
            <w:proofErr w:type="spellStart"/>
            <w:r w:rsidRPr="00FC19CE">
              <w:rPr>
                <w:rFonts w:ascii="Arial" w:hAnsi="Arial" w:cs="Arial"/>
                <w:i/>
                <w:color w:val="0B0C0C"/>
                <w:sz w:val="20"/>
                <w:szCs w:val="20"/>
                <w:bdr w:val="none" w:sz="0" w:space="0" w:color="auto" w:frame="1"/>
                <w:lang w:val="en-US" w:eastAsia="en-US"/>
              </w:rPr>
              <w:t>programme</w:t>
            </w:r>
            <w:proofErr w:type="spellEnd"/>
            <w:r w:rsidRPr="00FC19CE">
              <w:rPr>
                <w:rFonts w:ascii="Arial" w:hAnsi="Arial" w:cs="Arial"/>
                <w:i/>
                <w:color w:val="0B0C0C"/>
                <w:sz w:val="20"/>
                <w:szCs w:val="20"/>
                <w:bdr w:val="none" w:sz="0" w:space="0" w:color="auto" w:frame="1"/>
                <w:lang w:val="en-US" w:eastAsia="en-US"/>
              </w:rPr>
              <w:t>, if other cases are detected within the cohort or in the wider setting, Public Health England’s local health protection teams will conduct a rapid investigation and will advise schools and other settings on the most appropriate action to take. In some cases</w:t>
            </w:r>
            <w:ins w:id="2" w:author="Fiona Maynard" w:date="2020-07-07T14:56:00Z">
              <w:r>
                <w:rPr>
                  <w:rFonts w:ascii="Arial" w:hAnsi="Arial" w:cs="Arial"/>
                  <w:i/>
                  <w:color w:val="0B0C0C"/>
                  <w:sz w:val="20"/>
                  <w:szCs w:val="20"/>
                  <w:bdr w:val="none" w:sz="0" w:space="0" w:color="auto" w:frame="1"/>
                  <w:lang w:val="en-US" w:eastAsia="en-US"/>
                </w:rPr>
                <w:t>,</w:t>
              </w:r>
            </w:ins>
            <w:r w:rsidRPr="00FC19CE">
              <w:rPr>
                <w:rFonts w:ascii="Arial" w:hAnsi="Arial" w:cs="Arial"/>
                <w:i/>
                <w:color w:val="0B0C0C"/>
                <w:sz w:val="20"/>
                <w:szCs w:val="20"/>
                <w:bdr w:val="none" w:sz="0" w:space="0" w:color="auto" w:frame="1"/>
                <w:lang w:val="en-US" w:eastAsia="en-US"/>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rsidR="006B24AC" w:rsidRPr="00736DDE" w:rsidRDefault="006B24AC" w:rsidP="00FC19CE">
            <w:pPr>
              <w:rPr>
                <w:rFonts w:ascii="Arial" w:hAnsi="Arial" w:cs="Arial"/>
                <w:sz w:val="20"/>
                <w:szCs w:val="20"/>
              </w:rPr>
            </w:pPr>
          </w:p>
          <w:p w:rsidR="006B24AC" w:rsidRPr="00736DDE" w:rsidRDefault="006B24AC" w:rsidP="00DE1786">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r>
              <w:rPr>
                <w:rFonts w:ascii="Arial" w:hAnsi="Arial" w:cs="Arial"/>
                <w:sz w:val="20"/>
                <w:szCs w:val="20"/>
              </w:rPr>
              <w:lastRenderedPageBreak/>
              <w:t xml:space="preserve">HT and school office to prepare all communication with parents. </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 xml:space="preserve">Signage is produced and displayed around school – SBM. </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Supervision of handwashing by all staff working with the classes</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Resources for classes ordered and available for LSAs to collect</w:t>
            </w:r>
          </w:p>
          <w:p w:rsidR="006B24AC" w:rsidRDefault="006B24AC">
            <w:pPr>
              <w:rPr>
                <w:rFonts w:ascii="Arial" w:hAnsi="Arial" w:cs="Arial"/>
                <w:sz w:val="20"/>
                <w:szCs w:val="20"/>
              </w:rPr>
            </w:pPr>
            <w:r>
              <w:rPr>
                <w:rFonts w:ascii="Arial" w:hAnsi="Arial" w:cs="Arial"/>
                <w:sz w:val="20"/>
                <w:szCs w:val="20"/>
              </w:rPr>
              <w:t>Soft toys have been removed</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 xml:space="preserve">Additional cleaning duties by site staff and contract cleaners overseen by SBM and Site Manager </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 xml:space="preserve">Site manager to divide current school office into discreet areas to minimise contact </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Site team supervise cleaner</w:t>
            </w:r>
            <w:r w:rsidR="009329B8">
              <w:rPr>
                <w:rFonts w:ascii="Arial" w:hAnsi="Arial" w:cs="Arial"/>
                <w:sz w:val="20"/>
                <w:szCs w:val="20"/>
              </w:rPr>
              <w:t>s</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 xml:space="preserve">Dedicated Corona medical </w:t>
            </w:r>
            <w:r>
              <w:rPr>
                <w:rFonts w:ascii="Arial" w:hAnsi="Arial" w:cs="Arial"/>
                <w:sz w:val="20"/>
                <w:szCs w:val="20"/>
              </w:rPr>
              <w:t>set up</w:t>
            </w:r>
          </w:p>
          <w:p w:rsidR="006B24AC" w:rsidDel="009329B8" w:rsidRDefault="006B24AC">
            <w:pPr>
              <w:rPr>
                <w:del w:id="3" w:author="F.Maynard" w:date="2021-02-24T09:27:00Z"/>
                <w:rFonts w:ascii="Arial" w:hAnsi="Arial" w:cs="Arial"/>
                <w:sz w:val="20"/>
                <w:szCs w:val="20"/>
              </w:rPr>
            </w:pPr>
          </w:p>
          <w:p w:rsidR="006B24AC" w:rsidDel="009329B8" w:rsidRDefault="006B24AC">
            <w:pPr>
              <w:rPr>
                <w:del w:id="4" w:author="F.Maynard" w:date="2021-02-24T09:27:00Z"/>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First aid procedures clarified</w:t>
            </w:r>
          </w:p>
          <w:p w:rsidR="006B24AC" w:rsidRDefault="006B24AC">
            <w:pPr>
              <w:rPr>
                <w:rFonts w:ascii="Arial" w:hAnsi="Arial" w:cs="Arial"/>
                <w:sz w:val="20"/>
                <w:szCs w:val="20"/>
              </w:rPr>
            </w:pPr>
          </w:p>
          <w:p w:rsidR="006B24AC" w:rsidRPr="00736DDE" w:rsidRDefault="006B24AC">
            <w:pPr>
              <w:rPr>
                <w:rFonts w:ascii="Arial" w:hAnsi="Arial" w:cs="Arial"/>
                <w:sz w:val="20"/>
                <w:szCs w:val="20"/>
              </w:rPr>
            </w:pPr>
            <w:r w:rsidRPr="00736DDE">
              <w:rPr>
                <w:rFonts w:ascii="Arial" w:hAnsi="Arial" w:cs="Arial"/>
                <w:b/>
                <w:sz w:val="20"/>
                <w:szCs w:val="20"/>
              </w:rPr>
              <w:t xml:space="preserve">All staff to read and familiarise themselves with </w:t>
            </w:r>
            <w:r>
              <w:rPr>
                <w:rFonts w:ascii="Arial" w:hAnsi="Arial" w:cs="Arial"/>
                <w:b/>
                <w:sz w:val="20"/>
                <w:szCs w:val="20"/>
              </w:rPr>
              <w:t xml:space="preserve">updated </w:t>
            </w:r>
            <w:r w:rsidRPr="00736DDE">
              <w:rPr>
                <w:rFonts w:ascii="Arial" w:hAnsi="Arial" w:cs="Arial"/>
                <w:b/>
                <w:sz w:val="20"/>
                <w:szCs w:val="20"/>
              </w:rPr>
              <w:t>procedures for suspected and confirmed coronavirus</w:t>
            </w:r>
            <w:r>
              <w:rPr>
                <w:rFonts w:ascii="Arial" w:hAnsi="Arial" w:cs="Arial"/>
                <w:sz w:val="20"/>
                <w:szCs w:val="20"/>
              </w:rPr>
              <w:t xml:space="preserve"> by </w:t>
            </w:r>
            <w:r w:rsidR="009329B8">
              <w:rPr>
                <w:rFonts w:ascii="Arial" w:hAnsi="Arial" w:cs="Arial"/>
                <w:sz w:val="20"/>
                <w:szCs w:val="20"/>
              </w:rPr>
              <w:t>8</w:t>
            </w:r>
            <w:r w:rsidR="009329B8" w:rsidRPr="001D16B5">
              <w:rPr>
                <w:rFonts w:ascii="Arial" w:hAnsi="Arial" w:cs="Arial"/>
                <w:sz w:val="20"/>
                <w:szCs w:val="20"/>
                <w:vertAlign w:val="superscript"/>
              </w:rPr>
              <w:t>th</w:t>
            </w:r>
            <w:r w:rsidR="009329B8">
              <w:rPr>
                <w:rFonts w:ascii="Arial" w:hAnsi="Arial" w:cs="Arial"/>
                <w:sz w:val="20"/>
                <w:szCs w:val="20"/>
              </w:rPr>
              <w:t xml:space="preserve"> March 2020</w:t>
            </w:r>
          </w:p>
        </w:tc>
        <w:tc>
          <w:tcPr>
            <w:tcW w:w="1701" w:type="dxa"/>
          </w:tcPr>
          <w:p w:rsidR="006B24AC" w:rsidRDefault="006B24AC">
            <w:pPr>
              <w:rPr>
                <w:rFonts w:ascii="Arial" w:hAnsi="Arial" w:cs="Arial"/>
                <w:sz w:val="20"/>
                <w:szCs w:val="20"/>
              </w:rPr>
            </w:pPr>
            <w:r>
              <w:rPr>
                <w:rFonts w:ascii="Arial" w:hAnsi="Arial" w:cs="Arial"/>
                <w:sz w:val="20"/>
                <w:szCs w:val="20"/>
              </w:rPr>
              <w:lastRenderedPageBreak/>
              <w:t>Ongoing</w:t>
            </w:r>
          </w:p>
          <w:p w:rsidR="006B24AC" w:rsidRDefault="006B24AC" w:rsidP="00314BA6">
            <w:pPr>
              <w:rPr>
                <w:rFonts w:ascii="Arial" w:hAnsi="Arial" w:cs="Arial"/>
                <w:sz w:val="20"/>
                <w:szCs w:val="20"/>
              </w:rPr>
            </w:pPr>
          </w:p>
          <w:p w:rsidR="006B24AC" w:rsidRDefault="006B24AC" w:rsidP="00314BA6">
            <w:pPr>
              <w:rPr>
                <w:rFonts w:ascii="Arial" w:hAnsi="Arial" w:cs="Arial"/>
                <w:sz w:val="20"/>
                <w:szCs w:val="20"/>
              </w:rPr>
            </w:pPr>
            <w:r>
              <w:rPr>
                <w:rFonts w:ascii="Arial" w:hAnsi="Arial" w:cs="Arial"/>
                <w:sz w:val="20"/>
                <w:szCs w:val="20"/>
              </w:rPr>
              <w:t>In stock</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776DA9">
            <w:pPr>
              <w:rPr>
                <w:rFonts w:ascii="Arial" w:hAnsi="Arial" w:cs="Arial"/>
                <w:sz w:val="20"/>
                <w:szCs w:val="20"/>
              </w:rPr>
            </w:pPr>
            <w:r>
              <w:rPr>
                <w:rFonts w:ascii="Arial" w:hAnsi="Arial" w:cs="Arial"/>
                <w:sz w:val="20"/>
                <w:szCs w:val="20"/>
              </w:rPr>
              <w:t>Information communicated with all staff on Friday</w:t>
            </w:r>
            <w:r w:rsidR="00176CBF">
              <w:rPr>
                <w:rFonts w:ascii="Arial" w:hAnsi="Arial" w:cs="Arial"/>
                <w:sz w:val="20"/>
                <w:szCs w:val="20"/>
              </w:rPr>
              <w:t xml:space="preserve"> 26 Feb 2021</w:t>
            </w:r>
          </w:p>
          <w:p w:rsidR="006B24AC" w:rsidRDefault="006B24AC">
            <w:pPr>
              <w:rPr>
                <w:rFonts w:ascii="Arial" w:hAnsi="Arial" w:cs="Arial"/>
                <w:sz w:val="20"/>
                <w:szCs w:val="20"/>
              </w:rPr>
            </w:pPr>
          </w:p>
          <w:p w:rsidR="00176CBF" w:rsidRDefault="00176CBF">
            <w:pPr>
              <w:rPr>
                <w:rFonts w:ascii="Arial" w:hAnsi="Arial" w:cs="Arial"/>
                <w:sz w:val="20"/>
                <w:szCs w:val="20"/>
              </w:rPr>
            </w:pPr>
            <w:r>
              <w:rPr>
                <w:rFonts w:ascii="Arial" w:hAnsi="Arial" w:cs="Arial"/>
                <w:sz w:val="20"/>
                <w:szCs w:val="20"/>
              </w:rPr>
              <w:t xml:space="preserve">Communication re staggered start and finish times to be </w:t>
            </w:r>
            <w:r>
              <w:rPr>
                <w:rFonts w:ascii="Arial" w:hAnsi="Arial" w:cs="Arial"/>
                <w:sz w:val="20"/>
                <w:szCs w:val="20"/>
              </w:rPr>
              <w:lastRenderedPageBreak/>
              <w:t>shared with parents by Friday 26 Feb 2021</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 xml:space="preserve"> </w:t>
            </w:r>
          </w:p>
        </w:tc>
      </w:tr>
      <w:tr w:rsidR="006B24AC" w:rsidTr="001D16B5">
        <w:tc>
          <w:tcPr>
            <w:tcW w:w="2415" w:type="dxa"/>
          </w:tcPr>
          <w:p w:rsidR="006B24AC" w:rsidRDefault="006B24AC">
            <w:pPr>
              <w:rPr>
                <w:rFonts w:ascii="Arial" w:hAnsi="Arial" w:cs="Arial"/>
                <w:b/>
                <w:sz w:val="20"/>
                <w:szCs w:val="20"/>
              </w:rPr>
            </w:pPr>
            <w:r>
              <w:rPr>
                <w:rFonts w:ascii="Arial" w:hAnsi="Arial" w:cs="Arial"/>
                <w:b/>
                <w:sz w:val="20"/>
                <w:szCs w:val="20"/>
              </w:rPr>
              <w:lastRenderedPageBreak/>
              <w:t xml:space="preserve">Health and Safety </w:t>
            </w:r>
          </w:p>
          <w:p w:rsidR="004774A1" w:rsidRDefault="004774A1">
            <w:pPr>
              <w:rPr>
                <w:rFonts w:ascii="Arial" w:hAnsi="Arial" w:cs="Arial"/>
                <w:b/>
                <w:sz w:val="20"/>
                <w:szCs w:val="20"/>
              </w:rPr>
            </w:pPr>
          </w:p>
          <w:p w:rsidR="004774A1" w:rsidRDefault="004774A1">
            <w:pPr>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DfE</w:t>
            </w:r>
            <w:proofErr w:type="spellEnd"/>
            <w:r>
              <w:rPr>
                <w:rFonts w:ascii="Arial" w:hAnsi="Arial" w:cs="Arial"/>
                <w:b/>
                <w:sz w:val="20"/>
                <w:szCs w:val="20"/>
              </w:rPr>
              <w:t xml:space="preserve"> states:</w:t>
            </w:r>
          </w:p>
          <w:p w:rsidR="004774A1" w:rsidRDefault="004774A1">
            <w:pPr>
              <w:rPr>
                <w:rFonts w:ascii="Arial" w:hAnsi="Arial" w:cs="Arial"/>
                <w:b/>
                <w:sz w:val="20"/>
                <w:szCs w:val="20"/>
              </w:rPr>
            </w:pPr>
          </w:p>
          <w:p w:rsidR="004774A1" w:rsidRPr="004774A1" w:rsidRDefault="004774A1">
            <w:pPr>
              <w:rPr>
                <w:rFonts w:ascii="Arial" w:hAnsi="Arial" w:cs="Arial"/>
                <w:i/>
                <w:sz w:val="20"/>
                <w:szCs w:val="20"/>
              </w:rPr>
            </w:pPr>
            <w:r>
              <w:rPr>
                <w:rFonts w:ascii="Arial" w:hAnsi="Arial" w:cs="Arial"/>
                <w:i/>
                <w:sz w:val="20"/>
                <w:szCs w:val="20"/>
              </w:rPr>
              <w:t>‘…put in place and maintain an enhanced cleaning schedule.’</w:t>
            </w:r>
          </w:p>
          <w:p w:rsidR="002F27BD" w:rsidRDefault="002F27BD">
            <w:pPr>
              <w:rPr>
                <w:rFonts w:ascii="Arial" w:hAnsi="Arial" w:cs="Arial"/>
                <w:i/>
                <w:sz w:val="20"/>
                <w:szCs w:val="20"/>
              </w:rPr>
            </w:pPr>
          </w:p>
          <w:p w:rsidR="004774A1" w:rsidRPr="001D16B5" w:rsidRDefault="004774A1">
            <w:pPr>
              <w:rPr>
                <w:rFonts w:ascii="Arial" w:hAnsi="Arial" w:cs="Arial"/>
                <w:i/>
                <w:sz w:val="20"/>
                <w:szCs w:val="20"/>
              </w:rPr>
            </w:pPr>
            <w:r>
              <w:rPr>
                <w:rFonts w:ascii="Arial" w:hAnsi="Arial" w:cs="Arial"/>
                <w:i/>
                <w:sz w:val="20"/>
                <w:szCs w:val="20"/>
              </w:rPr>
              <w:t>‘Good ventilation reduces the transmission of the virus in the air, which reduces the risk from airborne transmission.’</w:t>
            </w:r>
          </w:p>
        </w:tc>
        <w:tc>
          <w:tcPr>
            <w:tcW w:w="7788" w:type="dxa"/>
          </w:tcPr>
          <w:p w:rsidR="006B24AC" w:rsidRDefault="006B24AC" w:rsidP="00E3247F">
            <w:pPr>
              <w:pStyle w:val="ListParagraph"/>
              <w:numPr>
                <w:ilvl w:val="0"/>
                <w:numId w:val="2"/>
              </w:numPr>
              <w:rPr>
                <w:rFonts w:ascii="Arial" w:hAnsi="Arial" w:cs="Arial"/>
                <w:sz w:val="20"/>
                <w:szCs w:val="20"/>
              </w:rPr>
            </w:pPr>
            <w:r>
              <w:rPr>
                <w:rFonts w:ascii="Arial" w:hAnsi="Arial" w:cs="Arial"/>
                <w:sz w:val="20"/>
                <w:szCs w:val="20"/>
              </w:rPr>
              <w:t>All ongoing health and safety requirements continue</w:t>
            </w:r>
          </w:p>
          <w:p w:rsidR="006B24AC" w:rsidRDefault="006B24AC" w:rsidP="00E3247F">
            <w:pPr>
              <w:pStyle w:val="ListParagraph"/>
              <w:numPr>
                <w:ilvl w:val="0"/>
                <w:numId w:val="2"/>
              </w:numPr>
              <w:rPr>
                <w:rFonts w:ascii="Arial" w:hAnsi="Arial" w:cs="Arial"/>
                <w:sz w:val="20"/>
                <w:szCs w:val="20"/>
              </w:rPr>
            </w:pPr>
            <w:r>
              <w:rPr>
                <w:rFonts w:ascii="Arial" w:hAnsi="Arial" w:cs="Arial"/>
                <w:sz w:val="20"/>
                <w:szCs w:val="20"/>
              </w:rPr>
              <w:t>Additional surface spray and paper towels are available in each classroom for staff to wipe down tables, chairs and door handles at regular intervals during the day</w:t>
            </w:r>
          </w:p>
          <w:p w:rsidR="006B24AC" w:rsidRDefault="006B24AC" w:rsidP="00E3247F">
            <w:pPr>
              <w:pStyle w:val="ListParagraph"/>
              <w:numPr>
                <w:ilvl w:val="0"/>
                <w:numId w:val="2"/>
              </w:numPr>
              <w:rPr>
                <w:rFonts w:ascii="Arial" w:hAnsi="Arial" w:cs="Arial"/>
                <w:sz w:val="20"/>
                <w:szCs w:val="20"/>
              </w:rPr>
            </w:pPr>
            <w:r>
              <w:rPr>
                <w:rFonts w:ascii="Arial" w:hAnsi="Arial" w:cs="Arial"/>
                <w:sz w:val="20"/>
                <w:szCs w:val="20"/>
              </w:rPr>
              <w:t>All cleaning products will be kept out of reach of pupils</w:t>
            </w:r>
          </w:p>
          <w:p w:rsidR="004774A1" w:rsidRPr="001D16B5" w:rsidRDefault="004774A1" w:rsidP="00E3247F">
            <w:pPr>
              <w:pStyle w:val="ListParagraph"/>
              <w:numPr>
                <w:ilvl w:val="0"/>
                <w:numId w:val="2"/>
              </w:numPr>
              <w:rPr>
                <w:rFonts w:ascii="Arial" w:hAnsi="Arial" w:cs="Arial"/>
                <w:color w:val="FF0000"/>
                <w:sz w:val="20"/>
                <w:szCs w:val="20"/>
              </w:rPr>
            </w:pPr>
            <w:r w:rsidRPr="001D16B5">
              <w:rPr>
                <w:rFonts w:ascii="Arial" w:hAnsi="Arial" w:cs="Arial"/>
                <w:color w:val="FF0000"/>
                <w:sz w:val="20"/>
                <w:szCs w:val="20"/>
              </w:rPr>
              <w:t>All classrooms must be kept well-ventilated by keeping windows and doors open where practical</w:t>
            </w:r>
          </w:p>
          <w:p w:rsidR="004774A1" w:rsidRDefault="004774A1" w:rsidP="00E3247F">
            <w:pPr>
              <w:pStyle w:val="ListParagraph"/>
              <w:numPr>
                <w:ilvl w:val="0"/>
                <w:numId w:val="2"/>
              </w:numPr>
              <w:rPr>
                <w:rFonts w:ascii="Arial" w:hAnsi="Arial" w:cs="Arial"/>
                <w:color w:val="FF0000"/>
                <w:sz w:val="20"/>
                <w:szCs w:val="20"/>
              </w:rPr>
            </w:pPr>
            <w:r w:rsidRPr="001D16B5">
              <w:rPr>
                <w:rFonts w:ascii="Arial" w:hAnsi="Arial" w:cs="Arial"/>
                <w:color w:val="FF0000"/>
                <w:sz w:val="20"/>
                <w:szCs w:val="20"/>
              </w:rPr>
              <w:t>Air-conditioning units may be used to keep classrooms cool in case of warm weather, but as these do not use outside fresh air, windows and doors must be kept open when in use</w:t>
            </w:r>
          </w:p>
          <w:p w:rsidR="00F52CA6" w:rsidRPr="001D16B5" w:rsidRDefault="00F52CA6" w:rsidP="00E3247F">
            <w:pPr>
              <w:pStyle w:val="ListParagraph"/>
              <w:numPr>
                <w:ilvl w:val="0"/>
                <w:numId w:val="2"/>
              </w:numPr>
              <w:rPr>
                <w:rFonts w:ascii="Arial" w:hAnsi="Arial" w:cs="Arial"/>
                <w:color w:val="FF0000"/>
                <w:sz w:val="20"/>
                <w:szCs w:val="20"/>
              </w:rPr>
            </w:pPr>
            <w:r>
              <w:rPr>
                <w:rFonts w:ascii="Arial" w:hAnsi="Arial" w:cs="Arial"/>
                <w:color w:val="FF0000"/>
                <w:sz w:val="20"/>
                <w:szCs w:val="20"/>
              </w:rPr>
              <w:t>External fire doors may be kept open where it is safe to do so: in ground floor classrooms and the hall. First floor external fire doors must be kept closed. Internal fire doors must be kept closed.</w:t>
            </w:r>
          </w:p>
          <w:p w:rsidR="006B24AC" w:rsidRDefault="006B24AC" w:rsidP="00E023DD">
            <w:pPr>
              <w:pStyle w:val="ListParagraph"/>
              <w:numPr>
                <w:ilvl w:val="0"/>
                <w:numId w:val="2"/>
              </w:numPr>
              <w:rPr>
                <w:rFonts w:ascii="Arial" w:hAnsi="Arial" w:cs="Arial"/>
                <w:sz w:val="20"/>
                <w:szCs w:val="20"/>
              </w:rPr>
            </w:pPr>
            <w:r>
              <w:rPr>
                <w:rFonts w:ascii="Arial" w:hAnsi="Arial" w:cs="Arial"/>
                <w:sz w:val="20"/>
                <w:szCs w:val="20"/>
              </w:rPr>
              <w:t>Necessary planned servicing and regular checks will go ahead (e.g. pest control)</w:t>
            </w:r>
          </w:p>
          <w:p w:rsidR="006B24AC" w:rsidRDefault="006B24AC" w:rsidP="00E023DD">
            <w:pPr>
              <w:pStyle w:val="ListParagraph"/>
              <w:numPr>
                <w:ilvl w:val="0"/>
                <w:numId w:val="2"/>
              </w:numPr>
              <w:rPr>
                <w:rFonts w:ascii="Arial" w:hAnsi="Arial" w:cs="Arial"/>
                <w:sz w:val="20"/>
                <w:szCs w:val="20"/>
              </w:rPr>
            </w:pPr>
            <w:r>
              <w:rPr>
                <w:rFonts w:ascii="Arial" w:hAnsi="Arial" w:cs="Arial"/>
                <w:sz w:val="20"/>
                <w:szCs w:val="20"/>
              </w:rPr>
              <w:t>Contractors coming on site will follow social distancing and make use of handwashing facilities and hand sanitiser as per all staff and children</w:t>
            </w:r>
          </w:p>
          <w:p w:rsidR="006B24AC" w:rsidRDefault="006B24AC" w:rsidP="00E023DD">
            <w:pPr>
              <w:pStyle w:val="ListParagraph"/>
              <w:numPr>
                <w:ilvl w:val="0"/>
                <w:numId w:val="2"/>
              </w:numPr>
              <w:rPr>
                <w:rFonts w:ascii="Arial" w:hAnsi="Arial" w:cs="Arial"/>
                <w:sz w:val="20"/>
                <w:szCs w:val="20"/>
              </w:rPr>
            </w:pPr>
            <w:r>
              <w:rPr>
                <w:rFonts w:ascii="Arial" w:hAnsi="Arial" w:cs="Arial"/>
                <w:sz w:val="20"/>
                <w:szCs w:val="20"/>
              </w:rPr>
              <w:t>Fire Drill procedure to be revised. Staff to familiarise themselves with any new routes out of building. Pupils to line up in existing class lines</w:t>
            </w:r>
          </w:p>
          <w:p w:rsidR="006B24AC" w:rsidRDefault="006B24AC" w:rsidP="00E023DD">
            <w:pPr>
              <w:pStyle w:val="ListParagraph"/>
              <w:numPr>
                <w:ilvl w:val="0"/>
                <w:numId w:val="2"/>
              </w:numPr>
              <w:rPr>
                <w:rFonts w:ascii="Arial" w:hAnsi="Arial" w:cs="Arial"/>
                <w:sz w:val="20"/>
                <w:szCs w:val="20"/>
              </w:rPr>
            </w:pPr>
            <w:r>
              <w:rPr>
                <w:rFonts w:ascii="Arial" w:hAnsi="Arial" w:cs="Arial"/>
                <w:sz w:val="20"/>
                <w:szCs w:val="20"/>
              </w:rPr>
              <w:t>Legionella, water and gas checks and maintenance continue as usual</w:t>
            </w:r>
          </w:p>
          <w:p w:rsidR="006B24AC" w:rsidRDefault="006B24AC" w:rsidP="00E023DD">
            <w:pPr>
              <w:pStyle w:val="ListParagraph"/>
              <w:numPr>
                <w:ilvl w:val="0"/>
                <w:numId w:val="2"/>
              </w:numPr>
              <w:rPr>
                <w:rFonts w:ascii="Arial" w:hAnsi="Arial" w:cs="Arial"/>
                <w:sz w:val="20"/>
                <w:szCs w:val="20"/>
              </w:rPr>
            </w:pPr>
            <w:r>
              <w:rPr>
                <w:rFonts w:ascii="Arial" w:hAnsi="Arial" w:cs="Arial"/>
                <w:sz w:val="20"/>
                <w:szCs w:val="20"/>
              </w:rPr>
              <w:t>No new works are planned; any scheduled works are postposed to avoid unnecessary contractors on site</w:t>
            </w:r>
          </w:p>
          <w:p w:rsidR="007376D8" w:rsidRDefault="007376D8">
            <w:pPr>
              <w:pStyle w:val="ListParagraph"/>
              <w:numPr>
                <w:ilvl w:val="0"/>
                <w:numId w:val="2"/>
              </w:numPr>
              <w:rPr>
                <w:rFonts w:ascii="Arial" w:hAnsi="Arial" w:cs="Arial"/>
                <w:sz w:val="20"/>
                <w:szCs w:val="20"/>
              </w:rPr>
            </w:pPr>
            <w:r>
              <w:rPr>
                <w:rFonts w:ascii="Arial" w:hAnsi="Arial" w:cs="Arial"/>
                <w:sz w:val="20"/>
                <w:szCs w:val="20"/>
              </w:rPr>
              <w:t>Sufficient thermometers and ear caps have been purchased to be able to check temperatures</w:t>
            </w:r>
          </w:p>
          <w:p w:rsidR="007376D8" w:rsidRDefault="007376D8">
            <w:pPr>
              <w:pStyle w:val="ListParagraph"/>
              <w:numPr>
                <w:ilvl w:val="0"/>
                <w:numId w:val="2"/>
              </w:numPr>
              <w:rPr>
                <w:rFonts w:ascii="Arial" w:hAnsi="Arial" w:cs="Arial"/>
                <w:sz w:val="20"/>
                <w:szCs w:val="20"/>
              </w:rPr>
            </w:pPr>
            <w:r>
              <w:rPr>
                <w:rFonts w:ascii="Arial" w:hAnsi="Arial" w:cs="Arial"/>
                <w:sz w:val="20"/>
                <w:szCs w:val="20"/>
              </w:rPr>
              <w:t>A child displaying any of the symptoms will be sent home and parents recommended to seek a test</w:t>
            </w:r>
          </w:p>
          <w:p w:rsidR="007376D8" w:rsidRDefault="007376D8">
            <w:pPr>
              <w:pStyle w:val="ListParagraph"/>
              <w:numPr>
                <w:ilvl w:val="0"/>
                <w:numId w:val="2"/>
              </w:numPr>
              <w:rPr>
                <w:rFonts w:ascii="Arial" w:hAnsi="Arial" w:cs="Arial"/>
                <w:sz w:val="20"/>
                <w:szCs w:val="20"/>
              </w:rPr>
            </w:pPr>
            <w:r>
              <w:rPr>
                <w:rFonts w:ascii="Arial" w:hAnsi="Arial" w:cs="Arial"/>
                <w:sz w:val="20"/>
                <w:szCs w:val="20"/>
              </w:rPr>
              <w:t>Staff displaying symptoms will be asked to work from home and seek a test</w:t>
            </w:r>
          </w:p>
          <w:p w:rsidR="00FD2DEA" w:rsidRDefault="00FD2DEA">
            <w:pPr>
              <w:pStyle w:val="ListParagraph"/>
              <w:numPr>
                <w:ilvl w:val="0"/>
                <w:numId w:val="2"/>
              </w:numPr>
              <w:rPr>
                <w:rFonts w:ascii="Arial" w:hAnsi="Arial" w:cs="Arial"/>
                <w:sz w:val="20"/>
                <w:szCs w:val="20"/>
              </w:rPr>
            </w:pPr>
            <w:r>
              <w:rPr>
                <w:rFonts w:ascii="Arial" w:hAnsi="Arial" w:cs="Arial"/>
                <w:sz w:val="20"/>
                <w:szCs w:val="20"/>
              </w:rPr>
              <w:t>Minimal people are on site at any time, the usual cleaning regime remains in place</w:t>
            </w:r>
          </w:p>
          <w:p w:rsidR="00FD2DEA" w:rsidRDefault="00FD2DEA">
            <w:pPr>
              <w:pStyle w:val="ListParagraph"/>
              <w:numPr>
                <w:ilvl w:val="0"/>
                <w:numId w:val="2"/>
              </w:numPr>
              <w:rPr>
                <w:rFonts w:ascii="Arial" w:hAnsi="Arial" w:cs="Arial"/>
                <w:sz w:val="20"/>
                <w:szCs w:val="20"/>
              </w:rPr>
            </w:pPr>
            <w:r>
              <w:rPr>
                <w:rFonts w:ascii="Arial" w:hAnsi="Arial" w:cs="Arial"/>
                <w:sz w:val="20"/>
                <w:szCs w:val="20"/>
              </w:rPr>
              <w:t>Additional sanitiser pumps have been installed, spit screens have been purchased for staff who work 1:1 with pupils</w:t>
            </w:r>
          </w:p>
          <w:p w:rsidR="00FD2DEA" w:rsidRPr="001D16B5" w:rsidRDefault="00FD2DEA">
            <w:pPr>
              <w:pStyle w:val="ListParagraph"/>
              <w:numPr>
                <w:ilvl w:val="0"/>
                <w:numId w:val="2"/>
              </w:numPr>
              <w:rPr>
                <w:rFonts w:ascii="Arial" w:hAnsi="Arial" w:cs="Arial"/>
                <w:sz w:val="20"/>
                <w:szCs w:val="20"/>
              </w:rPr>
            </w:pPr>
            <w:r>
              <w:rPr>
                <w:rFonts w:ascii="Arial" w:hAnsi="Arial" w:cs="Arial"/>
                <w:sz w:val="20"/>
                <w:szCs w:val="20"/>
              </w:rPr>
              <w:t>Screens have been installed at the front office</w:t>
            </w:r>
          </w:p>
          <w:p w:rsidR="006B24AC" w:rsidRPr="00E023DD" w:rsidRDefault="006B24AC" w:rsidP="00320EC7">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r>
              <w:rPr>
                <w:rFonts w:ascii="Arial" w:hAnsi="Arial" w:cs="Arial"/>
                <w:sz w:val="20"/>
                <w:szCs w:val="20"/>
              </w:rPr>
              <w:t>SBM and Site Manager to oversee</w:t>
            </w:r>
          </w:p>
        </w:tc>
        <w:tc>
          <w:tcPr>
            <w:tcW w:w="1701" w:type="dxa"/>
          </w:tcPr>
          <w:p w:rsidR="006B24AC" w:rsidRDefault="006B24AC">
            <w:pPr>
              <w:rPr>
                <w:rFonts w:ascii="Arial" w:hAnsi="Arial" w:cs="Arial"/>
                <w:sz w:val="20"/>
                <w:szCs w:val="20"/>
              </w:rPr>
            </w:pPr>
            <w:r>
              <w:rPr>
                <w:rFonts w:ascii="Arial" w:hAnsi="Arial" w:cs="Arial"/>
                <w:sz w:val="20"/>
                <w:szCs w:val="20"/>
              </w:rPr>
              <w:t>ongoing</w:t>
            </w:r>
          </w:p>
        </w:tc>
      </w:tr>
      <w:tr w:rsidR="006B24AC" w:rsidTr="001D16B5">
        <w:tc>
          <w:tcPr>
            <w:tcW w:w="2415" w:type="dxa"/>
          </w:tcPr>
          <w:p w:rsidR="006B24AC" w:rsidRPr="002412CE" w:rsidRDefault="006B24AC">
            <w:pPr>
              <w:rPr>
                <w:rFonts w:ascii="Arial" w:hAnsi="Arial" w:cs="Arial"/>
                <w:b/>
                <w:sz w:val="20"/>
                <w:szCs w:val="20"/>
              </w:rPr>
            </w:pPr>
            <w:r w:rsidRPr="002412CE">
              <w:rPr>
                <w:rFonts w:ascii="Arial" w:hAnsi="Arial" w:cs="Arial"/>
                <w:b/>
                <w:sz w:val="20"/>
                <w:szCs w:val="20"/>
              </w:rPr>
              <w:t>The need for personal protective equipment (PPE)</w:t>
            </w:r>
          </w:p>
        </w:tc>
        <w:tc>
          <w:tcPr>
            <w:tcW w:w="7788" w:type="dxa"/>
          </w:tcPr>
          <w:p w:rsidR="006B24AC" w:rsidRDefault="006B24AC" w:rsidP="00570932">
            <w:pPr>
              <w:pStyle w:val="ListParagraph"/>
              <w:numPr>
                <w:ilvl w:val="0"/>
                <w:numId w:val="3"/>
              </w:num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DfE</w:t>
            </w:r>
            <w:proofErr w:type="spellEnd"/>
            <w:r>
              <w:rPr>
                <w:rFonts w:ascii="Arial" w:hAnsi="Arial" w:cs="Arial"/>
                <w:sz w:val="20"/>
                <w:szCs w:val="20"/>
              </w:rPr>
              <w:t xml:space="preserve"> guidance </w:t>
            </w:r>
            <w:r w:rsidR="007376D8">
              <w:rPr>
                <w:rFonts w:ascii="Arial" w:hAnsi="Arial" w:cs="Arial"/>
                <w:sz w:val="20"/>
                <w:szCs w:val="20"/>
              </w:rPr>
              <w:t xml:space="preserve">states that </w:t>
            </w:r>
            <w:r>
              <w:rPr>
                <w:rFonts w:ascii="Arial" w:hAnsi="Arial" w:cs="Arial"/>
                <w:sz w:val="20"/>
                <w:szCs w:val="20"/>
              </w:rPr>
              <w:t xml:space="preserve">pupils under the age of 11 do not need to wear face coverings in class. </w:t>
            </w:r>
          </w:p>
          <w:p w:rsidR="00F52CA6" w:rsidRDefault="006B24AC" w:rsidP="00570932">
            <w:pPr>
              <w:pStyle w:val="ListParagraph"/>
              <w:numPr>
                <w:ilvl w:val="0"/>
                <w:numId w:val="3"/>
              </w:numPr>
              <w:rPr>
                <w:rFonts w:ascii="Arial" w:hAnsi="Arial" w:cs="Arial"/>
                <w:i/>
                <w:color w:val="FF0000"/>
                <w:sz w:val="20"/>
                <w:szCs w:val="20"/>
              </w:rPr>
            </w:pPr>
            <w:r>
              <w:rPr>
                <w:rFonts w:ascii="Arial" w:hAnsi="Arial" w:cs="Arial"/>
                <w:sz w:val="20"/>
                <w:szCs w:val="20"/>
              </w:rPr>
              <w:t>Staff</w:t>
            </w:r>
            <w:r w:rsidR="002F27BD">
              <w:rPr>
                <w:rFonts w:ascii="Arial" w:hAnsi="Arial" w:cs="Arial"/>
                <w:sz w:val="20"/>
                <w:szCs w:val="20"/>
              </w:rPr>
              <w:t xml:space="preserve"> should</w:t>
            </w:r>
            <w:r>
              <w:rPr>
                <w:rFonts w:ascii="Arial" w:hAnsi="Arial" w:cs="Arial"/>
                <w:sz w:val="20"/>
                <w:szCs w:val="20"/>
              </w:rPr>
              <w:t xml:space="preserve"> wear a face covering in communal area</w:t>
            </w:r>
            <w:r w:rsidR="002F27BD">
              <w:rPr>
                <w:rFonts w:ascii="Arial" w:hAnsi="Arial" w:cs="Arial"/>
                <w:sz w:val="20"/>
                <w:szCs w:val="20"/>
              </w:rPr>
              <w:t>s. A clear face vis</w:t>
            </w:r>
            <w:r w:rsidR="00D461A0">
              <w:rPr>
                <w:rFonts w:ascii="Arial" w:hAnsi="Arial" w:cs="Arial"/>
                <w:sz w:val="20"/>
                <w:szCs w:val="20"/>
              </w:rPr>
              <w:t xml:space="preserve">or may be worn in the classroom if staff choose. However: </w:t>
            </w:r>
            <w:r w:rsidR="00D461A0" w:rsidRPr="001D16B5">
              <w:rPr>
                <w:rFonts w:ascii="Arial" w:hAnsi="Arial" w:cs="Arial"/>
                <w:i/>
                <w:color w:val="FF0000"/>
                <w:sz w:val="20"/>
                <w:szCs w:val="20"/>
              </w:rPr>
              <w:t>‘They may protect against droplet spread in specific circumstances but are unlikely to be effective in reducing aerosol transmission when used without an additional face covering.’</w:t>
            </w:r>
          </w:p>
          <w:p w:rsidR="006B24AC" w:rsidRPr="001D16B5" w:rsidRDefault="00F52CA6" w:rsidP="00570932">
            <w:pPr>
              <w:pStyle w:val="ListParagraph"/>
              <w:numPr>
                <w:ilvl w:val="0"/>
                <w:numId w:val="3"/>
              </w:numPr>
              <w:rPr>
                <w:rFonts w:ascii="Arial" w:hAnsi="Arial" w:cs="Arial"/>
                <w:color w:val="FF0000"/>
                <w:sz w:val="20"/>
                <w:szCs w:val="20"/>
              </w:rPr>
            </w:pPr>
            <w:r>
              <w:rPr>
                <w:rFonts w:ascii="Arial" w:hAnsi="Arial" w:cs="Arial"/>
                <w:sz w:val="20"/>
                <w:szCs w:val="20"/>
              </w:rPr>
              <w:t>‘Spit screens’ are available for staff who are working 1:</w:t>
            </w:r>
            <w:r w:rsidRPr="001D16B5">
              <w:rPr>
                <w:rFonts w:ascii="Arial" w:hAnsi="Arial" w:cs="Arial"/>
                <w:color w:val="FF0000"/>
                <w:sz w:val="20"/>
                <w:szCs w:val="20"/>
              </w:rPr>
              <w:t>1 with pupils and may wish to use one. Screens must be properly cleaned after each session with a pupil</w:t>
            </w:r>
          </w:p>
          <w:p w:rsidR="006B24AC" w:rsidRPr="001D16B5" w:rsidRDefault="006B24AC">
            <w:pPr>
              <w:pStyle w:val="ListParagraph"/>
              <w:numPr>
                <w:ilvl w:val="0"/>
                <w:numId w:val="3"/>
              </w:numPr>
              <w:rPr>
                <w:rFonts w:ascii="Arial" w:hAnsi="Arial" w:cs="Arial"/>
                <w:i/>
                <w:sz w:val="20"/>
                <w:szCs w:val="20"/>
              </w:rPr>
            </w:pPr>
            <w:r>
              <w:rPr>
                <w:rFonts w:ascii="Arial" w:hAnsi="Arial" w:cs="Arial"/>
                <w:sz w:val="20"/>
                <w:szCs w:val="20"/>
              </w:rPr>
              <w:t xml:space="preserve">Gloves are available for all staff if they wish to use them e.g. when collecting packed lunches, wiping furniture </w:t>
            </w:r>
            <w:proofErr w:type="spellStart"/>
            <w:r>
              <w:rPr>
                <w:rFonts w:ascii="Arial" w:hAnsi="Arial" w:cs="Arial"/>
                <w:sz w:val="20"/>
                <w:szCs w:val="20"/>
              </w:rPr>
              <w:t>etc</w:t>
            </w:r>
            <w:proofErr w:type="spellEnd"/>
          </w:p>
          <w:p w:rsidR="006B24AC" w:rsidRDefault="006B24AC" w:rsidP="00570932">
            <w:pPr>
              <w:pStyle w:val="ListParagraph"/>
              <w:numPr>
                <w:ilvl w:val="0"/>
                <w:numId w:val="3"/>
              </w:numPr>
              <w:rPr>
                <w:rFonts w:ascii="Arial" w:hAnsi="Arial" w:cs="Arial"/>
                <w:sz w:val="20"/>
                <w:szCs w:val="20"/>
              </w:rPr>
            </w:pPr>
            <w:r>
              <w:rPr>
                <w:rFonts w:ascii="Arial" w:hAnsi="Arial" w:cs="Arial"/>
                <w:sz w:val="20"/>
                <w:szCs w:val="20"/>
              </w:rPr>
              <w:t xml:space="preserve">If a child displaying symptoms needs direct personal care, the adult should wear gloves, a mask, an apron and a visor </w:t>
            </w:r>
          </w:p>
          <w:p w:rsidR="006B24AC" w:rsidRDefault="006B24AC" w:rsidP="00570932">
            <w:pPr>
              <w:pStyle w:val="ListParagraph"/>
              <w:numPr>
                <w:ilvl w:val="0"/>
                <w:numId w:val="3"/>
              </w:numPr>
              <w:rPr>
                <w:rFonts w:ascii="Arial" w:hAnsi="Arial" w:cs="Arial"/>
                <w:sz w:val="20"/>
                <w:szCs w:val="20"/>
              </w:rPr>
            </w:pPr>
            <w:r>
              <w:rPr>
                <w:rFonts w:ascii="Arial" w:hAnsi="Arial" w:cs="Arial"/>
                <w:sz w:val="20"/>
                <w:szCs w:val="20"/>
              </w:rPr>
              <w:t>All masks and gloves must be disposed of in a covered bin. Reusable masks need to be kept in a plastic bag</w:t>
            </w:r>
          </w:p>
          <w:p w:rsidR="006B24AC" w:rsidRPr="00570932" w:rsidRDefault="006B24AC" w:rsidP="00570932">
            <w:pPr>
              <w:pStyle w:val="ListParagraph"/>
              <w:numPr>
                <w:ilvl w:val="0"/>
                <w:numId w:val="3"/>
              </w:numPr>
              <w:rPr>
                <w:rFonts w:ascii="Arial" w:hAnsi="Arial" w:cs="Arial"/>
                <w:sz w:val="20"/>
                <w:szCs w:val="20"/>
              </w:rPr>
            </w:pPr>
            <w:r w:rsidRPr="00570932">
              <w:rPr>
                <w:rFonts w:ascii="Arial" w:hAnsi="Arial" w:cs="Arial"/>
                <w:sz w:val="20"/>
                <w:szCs w:val="20"/>
              </w:rPr>
              <w:t xml:space="preserve">Only </w:t>
            </w:r>
            <w:r>
              <w:rPr>
                <w:rFonts w:ascii="Arial" w:hAnsi="Arial" w:cs="Arial"/>
                <w:sz w:val="20"/>
                <w:szCs w:val="20"/>
              </w:rPr>
              <w:t>named</w:t>
            </w:r>
            <w:r w:rsidRPr="00570932">
              <w:rPr>
                <w:rFonts w:ascii="Arial" w:hAnsi="Arial" w:cs="Arial"/>
                <w:sz w:val="20"/>
                <w:szCs w:val="20"/>
              </w:rPr>
              <w:t xml:space="preserve"> first aider will deal with pupils displaying symptoms</w:t>
            </w:r>
          </w:p>
          <w:p w:rsidR="006B24AC" w:rsidRDefault="006B24AC" w:rsidP="00570932">
            <w:pPr>
              <w:pStyle w:val="ListParagraph"/>
              <w:numPr>
                <w:ilvl w:val="0"/>
                <w:numId w:val="3"/>
              </w:numPr>
              <w:rPr>
                <w:rFonts w:ascii="Arial" w:hAnsi="Arial" w:cs="Arial"/>
                <w:sz w:val="20"/>
                <w:szCs w:val="20"/>
              </w:rPr>
            </w:pPr>
            <w:r>
              <w:rPr>
                <w:rFonts w:ascii="Arial" w:hAnsi="Arial" w:cs="Arial"/>
                <w:sz w:val="20"/>
                <w:szCs w:val="20"/>
              </w:rPr>
              <w:t>Pupils displaying symptoms will be administered to in the separate, designated medical room</w:t>
            </w:r>
          </w:p>
          <w:p w:rsidR="006B24AC" w:rsidRDefault="006B24AC" w:rsidP="00570932">
            <w:pPr>
              <w:pStyle w:val="ListParagraph"/>
              <w:numPr>
                <w:ilvl w:val="0"/>
                <w:numId w:val="3"/>
              </w:numPr>
              <w:rPr>
                <w:rFonts w:ascii="Arial" w:hAnsi="Arial" w:cs="Arial"/>
                <w:sz w:val="20"/>
                <w:szCs w:val="20"/>
              </w:rPr>
            </w:pPr>
            <w:r>
              <w:rPr>
                <w:rFonts w:ascii="Arial" w:hAnsi="Arial" w:cs="Arial"/>
                <w:sz w:val="20"/>
                <w:szCs w:val="20"/>
              </w:rPr>
              <w:t>All PPE worn will be bagged and binned</w:t>
            </w:r>
            <w:r>
              <w:rPr>
                <w:rFonts w:ascii="Arial" w:hAnsi="Arial" w:cs="Arial"/>
                <w:sz w:val="20"/>
                <w:szCs w:val="20"/>
              </w:rPr>
              <w:t xml:space="preserve"> in a lidded bin</w:t>
            </w:r>
            <w:r>
              <w:rPr>
                <w:rFonts w:ascii="Arial" w:hAnsi="Arial" w:cs="Arial"/>
                <w:sz w:val="20"/>
                <w:szCs w:val="20"/>
              </w:rPr>
              <w:t xml:space="preserve"> immediately after use, the room will be wiped down and ventilated</w:t>
            </w:r>
          </w:p>
          <w:p w:rsidR="006B24AC" w:rsidRPr="001D16B5" w:rsidRDefault="006B24AC" w:rsidP="001D16B5">
            <w:pPr>
              <w:pStyle w:val="ListParagraph"/>
              <w:numPr>
                <w:ilvl w:val="0"/>
                <w:numId w:val="3"/>
              </w:numPr>
              <w:rPr>
                <w:rFonts w:ascii="Arial" w:hAnsi="Arial" w:cs="Arial"/>
                <w:sz w:val="20"/>
                <w:szCs w:val="20"/>
              </w:rPr>
            </w:pPr>
            <w:r>
              <w:rPr>
                <w:rFonts w:ascii="Arial" w:hAnsi="Arial" w:cs="Arial"/>
                <w:sz w:val="20"/>
                <w:szCs w:val="20"/>
              </w:rPr>
              <w:t xml:space="preserve">All other non-symptomatic ailments (cuts, scrapes, headaches </w:t>
            </w:r>
            <w:proofErr w:type="spellStart"/>
            <w:r>
              <w:rPr>
                <w:rFonts w:ascii="Arial" w:hAnsi="Arial" w:cs="Arial"/>
                <w:sz w:val="20"/>
                <w:szCs w:val="20"/>
              </w:rPr>
              <w:t>etc</w:t>
            </w:r>
            <w:proofErr w:type="spellEnd"/>
            <w:r>
              <w:rPr>
                <w:rFonts w:ascii="Arial" w:hAnsi="Arial" w:cs="Arial"/>
                <w:sz w:val="20"/>
                <w:szCs w:val="20"/>
              </w:rPr>
              <w:t>) will be dealt with by year group first aider in or outside the classroom, in cases where a child needs to be sent home with non-</w:t>
            </w:r>
            <w:proofErr w:type="spellStart"/>
            <w:r>
              <w:rPr>
                <w:rFonts w:ascii="Arial" w:hAnsi="Arial" w:cs="Arial"/>
                <w:sz w:val="20"/>
                <w:szCs w:val="20"/>
              </w:rPr>
              <w:t>Covid</w:t>
            </w:r>
            <w:proofErr w:type="spellEnd"/>
            <w:r>
              <w:rPr>
                <w:rFonts w:ascii="Arial" w:hAnsi="Arial" w:cs="Arial"/>
                <w:sz w:val="20"/>
                <w:szCs w:val="20"/>
              </w:rPr>
              <w:t xml:space="preserve"> symptoms, they will wait in the medical room with the Welfare office</w:t>
            </w:r>
          </w:p>
          <w:p w:rsidR="006B24AC" w:rsidRPr="001D16B5" w:rsidDel="00F52CA6" w:rsidRDefault="006B24AC" w:rsidP="001D40AF">
            <w:pPr>
              <w:pStyle w:val="ListParagraph"/>
              <w:numPr>
                <w:ilvl w:val="0"/>
                <w:numId w:val="3"/>
              </w:numPr>
              <w:rPr>
                <w:del w:id="5" w:author="F.Maynard" w:date="2021-02-24T11:25:00Z"/>
                <w:rFonts w:ascii="Arial" w:hAnsi="Arial" w:cs="Arial"/>
                <w:b/>
                <w:i/>
                <w:sz w:val="20"/>
                <w:szCs w:val="20"/>
              </w:rPr>
            </w:pPr>
            <w:r w:rsidRPr="001D16B5">
              <w:rPr>
                <w:rFonts w:ascii="Arial" w:hAnsi="Arial" w:cs="Arial"/>
                <w:b/>
                <w:i/>
                <w:sz w:val="20"/>
                <w:szCs w:val="20"/>
              </w:rPr>
              <w:t>Note on face coverings</w:t>
            </w:r>
          </w:p>
          <w:p w:rsidR="006B24AC" w:rsidRPr="001D16B5" w:rsidRDefault="006B24AC" w:rsidP="001D16B5">
            <w:pPr>
              <w:ind w:left="360"/>
              <w:rPr>
                <w:rFonts w:ascii="Arial" w:hAnsi="Arial" w:cs="Arial"/>
                <w:i/>
                <w:sz w:val="20"/>
                <w:szCs w:val="20"/>
              </w:rPr>
            </w:pPr>
          </w:p>
          <w:p w:rsidR="006B24AC" w:rsidRPr="001D16B5" w:rsidRDefault="006B24AC" w:rsidP="001D40AF">
            <w:pPr>
              <w:pStyle w:val="NormalWeb"/>
              <w:spacing w:before="0" w:beforeAutospacing="0" w:after="0" w:afterAutospacing="0"/>
              <w:rPr>
                <w:rFonts w:ascii="Arial" w:hAnsi="Arial" w:cs="Arial"/>
                <w:i/>
                <w:sz w:val="20"/>
                <w:szCs w:val="20"/>
              </w:rPr>
            </w:pPr>
            <w:r w:rsidRPr="001D16B5">
              <w:rPr>
                <w:rFonts w:ascii="Arial" w:hAnsi="Arial" w:cs="Arial"/>
                <w:i/>
                <w:sz w:val="20"/>
                <w:szCs w:val="20"/>
              </w:rPr>
              <w:t>Some individuals are exempt from wearing </w:t>
            </w:r>
            <w:hyperlink r:id="rId13" w:history="1">
              <w:r w:rsidRPr="001D16B5">
                <w:rPr>
                  <w:rStyle w:val="Hyperlink"/>
                  <w:rFonts w:ascii="Arial" w:hAnsi="Arial" w:cs="Arial"/>
                  <w:i/>
                  <w:color w:val="auto"/>
                  <w:sz w:val="20"/>
                  <w:szCs w:val="20"/>
                  <w:u w:val="none"/>
                  <w:bdr w:val="none" w:sz="0" w:space="0" w:color="auto" w:frame="1"/>
                </w:rPr>
                <w:t>face coverings</w:t>
              </w:r>
            </w:hyperlink>
            <w:r w:rsidRPr="001D16B5">
              <w:rPr>
                <w:rFonts w:ascii="Arial" w:hAnsi="Arial" w:cs="Arial"/>
                <w:i/>
                <w:sz w:val="20"/>
                <w:szCs w:val="20"/>
              </w:rPr>
              <w:t>. This applies to those who:</w:t>
            </w:r>
          </w:p>
          <w:p w:rsidR="006B24AC" w:rsidRPr="001D16B5" w:rsidRDefault="006B24AC" w:rsidP="001D40AF">
            <w:pPr>
              <w:numPr>
                <w:ilvl w:val="0"/>
                <w:numId w:val="12"/>
              </w:numPr>
              <w:spacing w:after="75"/>
              <w:ind w:left="300"/>
              <w:rPr>
                <w:rFonts w:ascii="Arial" w:hAnsi="Arial" w:cs="Arial"/>
                <w:i/>
                <w:sz w:val="20"/>
                <w:szCs w:val="20"/>
              </w:rPr>
            </w:pPr>
            <w:r w:rsidRPr="001D16B5">
              <w:rPr>
                <w:rFonts w:ascii="Arial" w:hAnsi="Arial" w:cs="Arial"/>
                <w:i/>
                <w:sz w:val="20"/>
                <w:szCs w:val="20"/>
              </w:rPr>
              <w:t>cannot put on, wear or remove a face covering because of a physical or mental illness or impairment or disability</w:t>
            </w:r>
          </w:p>
          <w:p w:rsidR="006B24AC" w:rsidRDefault="006B24AC" w:rsidP="001D40AF">
            <w:pPr>
              <w:numPr>
                <w:ilvl w:val="0"/>
                <w:numId w:val="12"/>
              </w:numPr>
              <w:spacing w:after="75"/>
              <w:ind w:left="300"/>
              <w:rPr>
                <w:rFonts w:ascii="Arial" w:hAnsi="Arial" w:cs="Arial"/>
                <w:i/>
                <w:sz w:val="20"/>
                <w:szCs w:val="20"/>
              </w:rPr>
            </w:pPr>
            <w:r w:rsidRPr="001D16B5">
              <w:rPr>
                <w:rFonts w:ascii="Arial" w:hAnsi="Arial" w:cs="Arial"/>
                <w:i/>
                <w:sz w:val="20"/>
                <w:szCs w:val="20"/>
              </w:rPr>
              <w:t>speak to or provide assistance to someone who relies on lip reading, clear sound or facial expression to communicate</w:t>
            </w:r>
          </w:p>
          <w:p w:rsidR="00F52CA6" w:rsidRPr="001D16B5" w:rsidRDefault="00F52CA6" w:rsidP="001D40AF">
            <w:pPr>
              <w:numPr>
                <w:ilvl w:val="0"/>
                <w:numId w:val="12"/>
              </w:numPr>
              <w:spacing w:after="75"/>
              <w:ind w:left="300"/>
              <w:rPr>
                <w:rFonts w:ascii="Arial" w:hAnsi="Arial" w:cs="Arial"/>
                <w:i/>
                <w:color w:val="FF0000"/>
                <w:sz w:val="20"/>
                <w:szCs w:val="20"/>
              </w:rPr>
            </w:pPr>
            <w:r w:rsidRPr="001D16B5">
              <w:rPr>
                <w:rFonts w:ascii="Arial" w:hAnsi="Arial" w:cs="Arial"/>
                <w:i/>
                <w:color w:val="FF0000"/>
                <w:sz w:val="20"/>
                <w:szCs w:val="20"/>
              </w:rPr>
              <w:t>Staff who believe they are exempt from wearing face coverings must meet with the HT to discuss the reasons for this</w:t>
            </w:r>
          </w:p>
          <w:p w:rsidR="006B24AC" w:rsidRDefault="006B24AC" w:rsidP="001D40AF">
            <w:pPr>
              <w:pStyle w:val="NormalWeb"/>
              <w:spacing w:before="300" w:beforeAutospacing="0" w:after="0" w:afterAutospacing="0"/>
              <w:rPr>
                <w:rFonts w:ascii="Arial" w:hAnsi="Arial" w:cs="Arial"/>
                <w:i/>
                <w:sz w:val="20"/>
                <w:szCs w:val="20"/>
              </w:rPr>
            </w:pPr>
            <w:r w:rsidRPr="001D16B5">
              <w:rPr>
                <w:rFonts w:ascii="Arial" w:hAnsi="Arial" w:cs="Arial"/>
                <w:i/>
                <w:sz w:val="20"/>
                <w:szCs w:val="20"/>
              </w:rPr>
              <w:t>The same exemptions will apply in education settings, and we would expect teachers and other staff to be sensitive to those needs.</w:t>
            </w:r>
          </w:p>
          <w:p w:rsidR="00FD2DEA" w:rsidRPr="001D16B5" w:rsidRDefault="00FD2DEA" w:rsidP="001D40AF">
            <w:pPr>
              <w:pStyle w:val="NormalWeb"/>
              <w:spacing w:before="300" w:beforeAutospacing="0" w:after="0" w:afterAutospacing="0"/>
              <w:rPr>
                <w:ins w:id="6" w:author="Fiona Maynard" w:date="2020-09-01T16:16:00Z"/>
                <w:rFonts w:ascii="Arial" w:hAnsi="Arial" w:cs="Arial"/>
                <w:i/>
                <w:sz w:val="20"/>
                <w:szCs w:val="20"/>
              </w:rPr>
            </w:pPr>
            <w:r>
              <w:rPr>
                <w:rFonts w:ascii="Arial" w:hAnsi="Arial" w:cs="Arial"/>
                <w:i/>
                <w:sz w:val="20"/>
                <w:szCs w:val="20"/>
              </w:rPr>
              <w:t>Visors, masks and aprons are available to all staff. Face coverings must be worn by staff at all times</w:t>
            </w:r>
          </w:p>
          <w:p w:rsidR="006B24AC" w:rsidRDefault="006B24AC" w:rsidP="0049279E">
            <w:pPr>
              <w:rPr>
                <w:rFonts w:ascii="Arial" w:hAnsi="Arial" w:cs="Arial"/>
                <w:sz w:val="20"/>
                <w:szCs w:val="20"/>
              </w:rPr>
            </w:pPr>
          </w:p>
          <w:p w:rsidR="006B24AC" w:rsidRPr="004B3CEF" w:rsidRDefault="006B24AC" w:rsidP="0049279E">
            <w:pPr>
              <w:rPr>
                <w:rFonts w:ascii="Arial" w:hAnsi="Arial" w:cs="Arial"/>
                <w:b/>
                <w:i/>
                <w:sz w:val="20"/>
                <w:szCs w:val="20"/>
              </w:rPr>
            </w:pPr>
            <w:r w:rsidRPr="004B3CEF">
              <w:rPr>
                <w:rFonts w:ascii="Arial" w:hAnsi="Arial" w:cs="Arial"/>
                <w:b/>
                <w:i/>
                <w:sz w:val="20"/>
                <w:szCs w:val="20"/>
              </w:rPr>
              <w:t>Note:</w:t>
            </w:r>
          </w:p>
          <w:p w:rsidR="006B24AC" w:rsidRPr="004B3CEF" w:rsidRDefault="006B24AC" w:rsidP="0049279E">
            <w:pPr>
              <w:rPr>
                <w:rFonts w:ascii="Arial" w:hAnsi="Arial" w:cs="Arial"/>
                <w:i/>
                <w:sz w:val="20"/>
                <w:szCs w:val="20"/>
              </w:rPr>
            </w:pPr>
          </w:p>
          <w:p w:rsidR="006B24AC" w:rsidRPr="004B3CEF" w:rsidRDefault="006B24AC" w:rsidP="0049279E">
            <w:pPr>
              <w:pStyle w:val="NormalWeb"/>
              <w:spacing w:before="0" w:beforeAutospacing="0" w:after="225" w:afterAutospacing="0"/>
              <w:textAlignment w:val="baseline"/>
              <w:rPr>
                <w:rFonts w:ascii="Arial" w:hAnsi="Arial" w:cs="Arial"/>
                <w:i/>
                <w:color w:val="111111"/>
                <w:sz w:val="20"/>
                <w:szCs w:val="20"/>
              </w:rPr>
            </w:pPr>
            <w:r w:rsidRPr="004B3CEF">
              <w:rPr>
                <w:rFonts w:ascii="Arial" w:hAnsi="Arial" w:cs="Arial"/>
                <w:i/>
                <w:color w:val="111111"/>
                <w:sz w:val="20"/>
                <w:szCs w:val="20"/>
              </w:rPr>
              <w:t>You must only make a report under RIDDOR (The Reporting of Injuries, Diseases and Dangerous Occurrences Regulations 2013) when: </w:t>
            </w:r>
          </w:p>
          <w:p w:rsidR="006B24AC" w:rsidRPr="004B3CEF" w:rsidRDefault="006B24AC" w:rsidP="0049279E">
            <w:pPr>
              <w:numPr>
                <w:ilvl w:val="0"/>
                <w:numId w:val="9"/>
              </w:numPr>
              <w:ind w:left="240"/>
              <w:textAlignment w:val="baseline"/>
              <w:rPr>
                <w:rFonts w:ascii="Arial" w:hAnsi="Arial" w:cs="Arial"/>
                <w:i/>
                <w:color w:val="111111"/>
                <w:sz w:val="20"/>
                <w:szCs w:val="20"/>
              </w:rPr>
            </w:pPr>
            <w:r w:rsidRPr="004B3CEF">
              <w:rPr>
                <w:rFonts w:ascii="Arial" w:hAnsi="Arial" w:cs="Arial"/>
                <w:i/>
                <w:color w:val="111111"/>
                <w:sz w:val="20"/>
                <w:szCs w:val="20"/>
              </w:rPr>
              <w:t>an unintended incident at work has led to someone’s possible or actual exposure to coronavirus. This must be reported as a dangerous occurrence.</w:t>
            </w:r>
          </w:p>
          <w:p w:rsidR="006B24AC" w:rsidRPr="004B3CEF" w:rsidRDefault="006B24AC" w:rsidP="0049279E">
            <w:pPr>
              <w:numPr>
                <w:ilvl w:val="0"/>
                <w:numId w:val="9"/>
              </w:numPr>
              <w:ind w:left="240"/>
              <w:textAlignment w:val="baseline"/>
              <w:rPr>
                <w:rFonts w:ascii="Arial" w:hAnsi="Arial" w:cs="Arial"/>
                <w:i/>
                <w:color w:val="111111"/>
                <w:sz w:val="20"/>
                <w:szCs w:val="20"/>
              </w:rPr>
            </w:pPr>
            <w:r w:rsidRPr="004B3CEF">
              <w:rPr>
                <w:rFonts w:ascii="Arial" w:hAnsi="Arial" w:cs="Arial"/>
                <w:i/>
                <w:color w:val="111111"/>
                <w:sz w:val="20"/>
                <w:szCs w:val="20"/>
              </w:rPr>
              <w:t>a worker has been diagnosed as having COVID 19 and there is reasonable evidence that it was caused by exposure at work. This must be reported as a case of disease.</w:t>
            </w:r>
          </w:p>
          <w:p w:rsidR="006B24AC" w:rsidRPr="004B3CEF" w:rsidRDefault="006B24AC" w:rsidP="0049279E">
            <w:pPr>
              <w:numPr>
                <w:ilvl w:val="0"/>
                <w:numId w:val="9"/>
              </w:numPr>
              <w:ind w:left="240"/>
              <w:textAlignment w:val="baseline"/>
              <w:rPr>
                <w:rFonts w:ascii="Arial" w:hAnsi="Arial" w:cs="Arial"/>
                <w:i/>
                <w:color w:val="111111"/>
              </w:rPr>
            </w:pPr>
            <w:r w:rsidRPr="004B3CEF">
              <w:rPr>
                <w:rFonts w:ascii="Arial" w:hAnsi="Arial" w:cs="Arial"/>
                <w:i/>
                <w:color w:val="111111"/>
                <w:sz w:val="20"/>
                <w:szCs w:val="20"/>
              </w:rPr>
              <w:t>a worker dies as a result of occupational exposure to coronavirus</w:t>
            </w:r>
            <w:r w:rsidRPr="004B3CEF">
              <w:rPr>
                <w:rFonts w:ascii="Arial" w:hAnsi="Arial" w:cs="Arial"/>
                <w:i/>
                <w:color w:val="111111"/>
              </w:rPr>
              <w:t>.</w:t>
            </w:r>
          </w:p>
          <w:p w:rsidR="006B24AC" w:rsidRPr="0049279E" w:rsidRDefault="006B24AC" w:rsidP="0049279E">
            <w:pPr>
              <w:rPr>
                <w:rFonts w:ascii="Arial" w:hAnsi="Arial" w:cs="Arial"/>
                <w:sz w:val="20"/>
                <w:szCs w:val="20"/>
              </w:rPr>
            </w:pPr>
          </w:p>
          <w:p w:rsidR="006B24AC" w:rsidRPr="00570932" w:rsidRDefault="006B24AC" w:rsidP="00643FAE">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r>
              <w:rPr>
                <w:rFonts w:ascii="Arial" w:hAnsi="Arial" w:cs="Arial"/>
                <w:sz w:val="20"/>
                <w:szCs w:val="20"/>
              </w:rPr>
              <w:t>Gloves, masks and eye protection ordered for lead first aider – SBM</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Site manager and SBM to monitor stock levels and replenish as necessary</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Finance assistant to be informed in good time if additional stock needs to be ordered</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Records of all illnesses and injuries and treatment to be kept in medical room book and added onto CPOMs</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All staff to be aware of the circumstances that a RIDDOR report must be filled and report any possible risks of exposure to the HT, DHT or SBM as soon as possible</w:t>
            </w:r>
          </w:p>
          <w:p w:rsidR="006B24AC" w:rsidRDefault="006B24AC">
            <w:pPr>
              <w:rPr>
                <w:rFonts w:ascii="Arial" w:hAnsi="Arial" w:cs="Arial"/>
                <w:sz w:val="20"/>
                <w:szCs w:val="20"/>
              </w:rPr>
            </w:pPr>
          </w:p>
          <w:p w:rsidR="006B24AC" w:rsidRPr="004B3CEF" w:rsidRDefault="006B24AC" w:rsidP="004B3CEF">
            <w:pPr>
              <w:rPr>
                <w:rFonts w:ascii="Arial" w:hAnsi="Arial" w:cs="Arial"/>
                <w:sz w:val="20"/>
                <w:szCs w:val="20"/>
              </w:rPr>
            </w:pPr>
          </w:p>
          <w:p w:rsidR="006B24AC" w:rsidRDefault="006B24AC">
            <w:pPr>
              <w:rPr>
                <w:rFonts w:ascii="Arial" w:hAnsi="Arial" w:cs="Arial"/>
                <w:sz w:val="20"/>
                <w:szCs w:val="20"/>
              </w:rPr>
            </w:pPr>
          </w:p>
          <w:p w:rsidR="006B24AC" w:rsidRPr="00495148" w:rsidRDefault="006B24AC" w:rsidP="0049279E">
            <w:pPr>
              <w:rPr>
                <w:rFonts w:ascii="Arial" w:hAnsi="Arial" w:cs="Arial"/>
                <w:sz w:val="20"/>
                <w:szCs w:val="20"/>
              </w:rPr>
            </w:pPr>
          </w:p>
        </w:tc>
        <w:tc>
          <w:tcPr>
            <w:tcW w:w="1701" w:type="dxa"/>
          </w:tcPr>
          <w:p w:rsidR="006B24AC" w:rsidRDefault="002F16CF" w:rsidP="00314BA6">
            <w:pPr>
              <w:rPr>
                <w:rFonts w:ascii="Arial" w:hAnsi="Arial" w:cs="Arial"/>
                <w:sz w:val="20"/>
                <w:szCs w:val="20"/>
              </w:rPr>
            </w:pPr>
            <w:r>
              <w:rPr>
                <w:rFonts w:ascii="Arial" w:hAnsi="Arial" w:cs="Arial"/>
                <w:sz w:val="20"/>
                <w:szCs w:val="20"/>
              </w:rPr>
              <w:t>ongoing</w:t>
            </w:r>
          </w:p>
          <w:p w:rsidR="006B24AC" w:rsidRPr="00495148" w:rsidRDefault="006B24AC">
            <w:pPr>
              <w:rPr>
                <w:rFonts w:ascii="Arial" w:hAnsi="Arial" w:cs="Arial"/>
                <w:sz w:val="20"/>
                <w:szCs w:val="20"/>
              </w:rPr>
            </w:pPr>
          </w:p>
        </w:tc>
      </w:tr>
      <w:tr w:rsidR="006B24AC" w:rsidTr="001D16B5">
        <w:tc>
          <w:tcPr>
            <w:tcW w:w="2415" w:type="dxa"/>
          </w:tcPr>
          <w:p w:rsidR="006B24AC" w:rsidRPr="002412CE" w:rsidRDefault="006B24AC">
            <w:pPr>
              <w:rPr>
                <w:rFonts w:ascii="Arial" w:hAnsi="Arial" w:cs="Arial"/>
                <w:b/>
                <w:sz w:val="20"/>
                <w:szCs w:val="20"/>
              </w:rPr>
            </w:pPr>
            <w:r w:rsidRPr="002412CE">
              <w:rPr>
                <w:rFonts w:ascii="Arial" w:hAnsi="Arial" w:cs="Arial"/>
                <w:b/>
                <w:sz w:val="20"/>
                <w:szCs w:val="20"/>
              </w:rPr>
              <w:t>Protecting shielded and clinically vulnerable adults and young people</w:t>
            </w:r>
          </w:p>
          <w:p w:rsidR="006B24AC" w:rsidRDefault="006B24AC" w:rsidP="00DA28F6">
            <w:pPr>
              <w:pStyle w:val="ListParagraph"/>
              <w:numPr>
                <w:ilvl w:val="0"/>
                <w:numId w:val="5"/>
              </w:numPr>
              <w:rPr>
                <w:rFonts w:ascii="Arial" w:hAnsi="Arial" w:cs="Arial"/>
                <w:i/>
                <w:sz w:val="20"/>
                <w:szCs w:val="20"/>
              </w:rPr>
            </w:pPr>
            <w:r w:rsidRPr="00DA28F6">
              <w:rPr>
                <w:rFonts w:ascii="Arial" w:hAnsi="Arial" w:cs="Arial"/>
                <w:i/>
                <w:sz w:val="20"/>
                <w:szCs w:val="20"/>
              </w:rPr>
              <w:t>Clinically extremely vulnerable individuals are advised to work from home</w:t>
            </w:r>
          </w:p>
          <w:p w:rsidR="006B24AC" w:rsidRPr="00DA28F6" w:rsidRDefault="006B24AC" w:rsidP="00DA28F6">
            <w:pPr>
              <w:pStyle w:val="ListParagraph"/>
              <w:numPr>
                <w:ilvl w:val="0"/>
                <w:numId w:val="5"/>
              </w:numPr>
              <w:rPr>
                <w:rFonts w:ascii="Arial" w:hAnsi="Arial" w:cs="Arial"/>
                <w:i/>
                <w:sz w:val="20"/>
                <w:szCs w:val="20"/>
              </w:rPr>
            </w:pPr>
            <w:r>
              <w:rPr>
                <w:rFonts w:ascii="Arial" w:hAnsi="Arial" w:cs="Arial"/>
                <w:i/>
                <w:sz w:val="20"/>
                <w:szCs w:val="20"/>
              </w:rPr>
              <w:t>Parents must follow medical advice if their child is clinically vulnerable or clinically extremely vulnerable</w:t>
            </w:r>
          </w:p>
        </w:tc>
        <w:tc>
          <w:tcPr>
            <w:tcW w:w="7788" w:type="dxa"/>
          </w:tcPr>
          <w:p w:rsidR="006B24AC" w:rsidRDefault="006B24AC" w:rsidP="00DA28F6">
            <w:pPr>
              <w:pStyle w:val="ListParagraph"/>
              <w:numPr>
                <w:ilvl w:val="0"/>
                <w:numId w:val="4"/>
              </w:numPr>
              <w:rPr>
                <w:rFonts w:ascii="Arial" w:hAnsi="Arial" w:cs="Arial"/>
                <w:sz w:val="20"/>
                <w:szCs w:val="20"/>
              </w:rPr>
            </w:pPr>
            <w:proofErr w:type="spellStart"/>
            <w:r>
              <w:rPr>
                <w:rFonts w:ascii="Arial" w:hAnsi="Arial" w:cs="Arial"/>
                <w:sz w:val="20"/>
                <w:szCs w:val="20"/>
              </w:rPr>
              <w:t>DfE</w:t>
            </w:r>
            <w:proofErr w:type="spellEnd"/>
            <w:r>
              <w:rPr>
                <w:rFonts w:ascii="Arial" w:hAnsi="Arial" w:cs="Arial"/>
                <w:sz w:val="20"/>
                <w:szCs w:val="20"/>
              </w:rPr>
              <w:t xml:space="preserve"> guidance followed, and HR advice sought to clarify the position for staff who believe they are clinically vulnerable or are living with someone who is clinically extremely vulnerable</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Individual risk assessments are drawn up for any member of staff or pupil who is deemed to be vulnerable</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 xml:space="preserve">Children who are clinically vulnerable or clinically extremely vulnerable </w:t>
            </w:r>
            <w:r>
              <w:rPr>
                <w:rFonts w:ascii="Arial" w:hAnsi="Arial" w:cs="Arial"/>
                <w:sz w:val="20"/>
                <w:szCs w:val="20"/>
              </w:rPr>
              <w:t>will have a thorough risk assessment carried out prior to attending school</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Welfare staff will contact these parents to discuss in person</w:t>
            </w:r>
          </w:p>
          <w:p w:rsidR="00FD2DEA" w:rsidRDefault="00FD2DEA" w:rsidP="00DA28F6">
            <w:pPr>
              <w:pStyle w:val="ListParagraph"/>
              <w:numPr>
                <w:ilvl w:val="0"/>
                <w:numId w:val="4"/>
              </w:numPr>
              <w:rPr>
                <w:rFonts w:ascii="Arial" w:hAnsi="Arial" w:cs="Arial"/>
                <w:sz w:val="20"/>
                <w:szCs w:val="20"/>
              </w:rPr>
            </w:pPr>
            <w:r>
              <w:rPr>
                <w:rFonts w:ascii="Arial" w:hAnsi="Arial" w:cs="Arial"/>
                <w:sz w:val="20"/>
                <w:szCs w:val="20"/>
              </w:rPr>
              <w:t>Risk assessments have been carried out. Staff w</w:t>
            </w:r>
            <w:r w:rsidR="00D461A0">
              <w:rPr>
                <w:rFonts w:ascii="Arial" w:hAnsi="Arial" w:cs="Arial"/>
                <w:sz w:val="20"/>
                <w:szCs w:val="20"/>
              </w:rPr>
              <w:t>ho are critically extremely vulnerable have received shielding letters from the NHS and will work from home until 31</w:t>
            </w:r>
            <w:r w:rsidR="00D461A0" w:rsidRPr="001D16B5">
              <w:rPr>
                <w:rFonts w:ascii="Arial" w:hAnsi="Arial" w:cs="Arial"/>
                <w:sz w:val="20"/>
                <w:szCs w:val="20"/>
                <w:vertAlign w:val="superscript"/>
              </w:rPr>
              <w:t>st</w:t>
            </w:r>
            <w:r w:rsidR="00D461A0">
              <w:rPr>
                <w:rFonts w:ascii="Arial" w:hAnsi="Arial" w:cs="Arial"/>
                <w:sz w:val="20"/>
                <w:szCs w:val="20"/>
              </w:rPr>
              <w:t xml:space="preserve"> March 2021</w:t>
            </w:r>
          </w:p>
          <w:p w:rsidR="00DB73E3" w:rsidRPr="00DA28F6" w:rsidRDefault="00DB73E3" w:rsidP="00DA28F6">
            <w:pPr>
              <w:pStyle w:val="ListParagraph"/>
              <w:numPr>
                <w:ilvl w:val="0"/>
                <w:numId w:val="4"/>
              </w:numPr>
              <w:rPr>
                <w:rFonts w:ascii="Arial" w:hAnsi="Arial" w:cs="Arial"/>
                <w:sz w:val="20"/>
                <w:szCs w:val="20"/>
              </w:rPr>
            </w:pPr>
            <w:r>
              <w:rPr>
                <w:rFonts w:ascii="Arial" w:hAnsi="Arial" w:cs="Arial"/>
                <w:sz w:val="20"/>
                <w:szCs w:val="20"/>
              </w:rPr>
              <w:t>Any children who have significant health conditions should provide a GP letter which states that they are not at any greater risk by being in school</w:t>
            </w:r>
          </w:p>
        </w:tc>
        <w:tc>
          <w:tcPr>
            <w:tcW w:w="2833" w:type="dxa"/>
          </w:tcPr>
          <w:p w:rsidR="006B24AC" w:rsidRPr="00495148" w:rsidRDefault="006B24AC">
            <w:pPr>
              <w:rPr>
                <w:rFonts w:ascii="Arial" w:hAnsi="Arial" w:cs="Arial"/>
                <w:sz w:val="20"/>
                <w:szCs w:val="20"/>
              </w:rPr>
            </w:pPr>
            <w:r>
              <w:rPr>
                <w:rFonts w:ascii="Arial" w:hAnsi="Arial" w:cs="Arial"/>
                <w:sz w:val="20"/>
                <w:szCs w:val="20"/>
              </w:rPr>
              <w:t xml:space="preserve">HT, SBM, Trust </w:t>
            </w:r>
          </w:p>
        </w:tc>
        <w:tc>
          <w:tcPr>
            <w:tcW w:w="1701" w:type="dxa"/>
          </w:tcPr>
          <w:p w:rsidR="006B24AC" w:rsidRPr="00495148" w:rsidRDefault="006B24AC">
            <w:pPr>
              <w:rPr>
                <w:rFonts w:ascii="Arial" w:hAnsi="Arial" w:cs="Arial"/>
                <w:sz w:val="20"/>
                <w:szCs w:val="20"/>
              </w:rPr>
            </w:pPr>
            <w:r>
              <w:rPr>
                <w:rFonts w:ascii="Arial" w:hAnsi="Arial" w:cs="Arial"/>
                <w:sz w:val="20"/>
                <w:szCs w:val="20"/>
              </w:rPr>
              <w:t>Ongoing</w:t>
            </w:r>
          </w:p>
        </w:tc>
      </w:tr>
      <w:tr w:rsidR="006B24AC" w:rsidTr="001D16B5">
        <w:tc>
          <w:tcPr>
            <w:tcW w:w="2415" w:type="dxa"/>
          </w:tcPr>
          <w:p w:rsidR="006B24AC" w:rsidRPr="002412CE" w:rsidRDefault="006B24AC">
            <w:pPr>
              <w:rPr>
                <w:rFonts w:ascii="Arial" w:hAnsi="Arial" w:cs="Arial"/>
                <w:b/>
                <w:sz w:val="20"/>
                <w:szCs w:val="20"/>
              </w:rPr>
            </w:pPr>
            <w:r>
              <w:rPr>
                <w:rFonts w:ascii="Arial" w:hAnsi="Arial" w:cs="Arial"/>
                <w:b/>
                <w:sz w:val="20"/>
                <w:szCs w:val="20"/>
              </w:rPr>
              <w:t>Grouping Pupils</w:t>
            </w:r>
          </w:p>
          <w:p w:rsidR="006B24AC" w:rsidRDefault="006B24AC" w:rsidP="00DA28F6">
            <w:pPr>
              <w:pStyle w:val="ListParagraph"/>
              <w:numPr>
                <w:ilvl w:val="0"/>
                <w:numId w:val="4"/>
              </w:numPr>
              <w:rPr>
                <w:ins w:id="7" w:author="Fiona Maynard" w:date="2020-07-07T12:19:00Z"/>
                <w:rFonts w:ascii="Arial" w:hAnsi="Arial" w:cs="Arial"/>
                <w:i/>
                <w:sz w:val="20"/>
                <w:szCs w:val="20"/>
              </w:rPr>
            </w:pPr>
            <w:proofErr w:type="spellStart"/>
            <w:r w:rsidRPr="00DA28F6">
              <w:rPr>
                <w:rFonts w:ascii="Arial" w:hAnsi="Arial" w:cs="Arial"/>
                <w:i/>
                <w:sz w:val="20"/>
                <w:szCs w:val="20"/>
              </w:rPr>
              <w:t>DfE</w:t>
            </w:r>
            <w:proofErr w:type="spellEnd"/>
            <w:r w:rsidRPr="00DA28F6">
              <w:rPr>
                <w:rFonts w:ascii="Arial" w:hAnsi="Arial" w:cs="Arial"/>
                <w:i/>
                <w:sz w:val="20"/>
                <w:szCs w:val="20"/>
              </w:rPr>
              <w:t xml:space="preserve"> gui</w:t>
            </w:r>
            <w:r>
              <w:rPr>
                <w:rFonts w:ascii="Arial" w:hAnsi="Arial" w:cs="Arial"/>
                <w:i/>
                <w:sz w:val="20"/>
                <w:szCs w:val="20"/>
              </w:rPr>
              <w:t>dance states that ‘</w:t>
            </w:r>
            <w:r w:rsidR="004774A1">
              <w:rPr>
                <w:rFonts w:ascii="Arial" w:hAnsi="Arial" w:cs="Arial"/>
                <w:i/>
                <w:sz w:val="20"/>
                <w:szCs w:val="20"/>
              </w:rPr>
              <w:t>Minimising contacts and mixing between people</w:t>
            </w:r>
            <w:r>
              <w:rPr>
                <w:rFonts w:ascii="Arial" w:hAnsi="Arial" w:cs="Arial"/>
                <w:i/>
                <w:sz w:val="20"/>
                <w:szCs w:val="20"/>
              </w:rPr>
              <w:t xml:space="preserve"> reduc</w:t>
            </w:r>
            <w:r w:rsidR="004774A1">
              <w:rPr>
                <w:rFonts w:ascii="Arial" w:hAnsi="Arial" w:cs="Arial"/>
                <w:i/>
                <w:sz w:val="20"/>
                <w:szCs w:val="20"/>
              </w:rPr>
              <w:t>es</w:t>
            </w:r>
            <w:r>
              <w:rPr>
                <w:rFonts w:ascii="Arial" w:hAnsi="Arial" w:cs="Arial"/>
                <w:i/>
                <w:sz w:val="20"/>
                <w:szCs w:val="20"/>
              </w:rPr>
              <w:t xml:space="preserve"> transmission</w:t>
            </w:r>
            <w:r w:rsidR="004774A1">
              <w:rPr>
                <w:rFonts w:ascii="Arial" w:hAnsi="Arial" w:cs="Arial"/>
                <w:i/>
                <w:sz w:val="20"/>
                <w:szCs w:val="20"/>
              </w:rPr>
              <w:t xml:space="preserve"> of coronavirus.’</w:t>
            </w:r>
            <w:ins w:id="8" w:author="Fiona Maynard" w:date="2020-07-07T12:19:00Z">
              <w:del w:id="9" w:author="F.Maynard" w:date="2021-02-24T10:23:00Z">
                <w:r w:rsidDel="004774A1">
                  <w:rPr>
                    <w:rFonts w:ascii="Arial" w:hAnsi="Arial" w:cs="Arial"/>
                    <w:i/>
                    <w:sz w:val="20"/>
                    <w:szCs w:val="20"/>
                  </w:rPr>
                  <w:delText>…’</w:delText>
                </w:r>
              </w:del>
            </w:ins>
          </w:p>
          <w:p w:rsidR="006B24AC" w:rsidRPr="003839DE" w:rsidRDefault="004774A1" w:rsidP="00DC3FCF">
            <w:pPr>
              <w:pStyle w:val="ListParagraph"/>
              <w:numPr>
                <w:ilvl w:val="0"/>
                <w:numId w:val="4"/>
              </w:numPr>
              <w:rPr>
                <w:rFonts w:ascii="Arial" w:hAnsi="Arial" w:cs="Arial"/>
                <w:i/>
                <w:sz w:val="20"/>
                <w:szCs w:val="20"/>
              </w:rPr>
            </w:pPr>
            <w:r>
              <w:rPr>
                <w:rFonts w:ascii="Arial" w:hAnsi="Arial" w:cs="Arial"/>
                <w:i/>
                <w:sz w:val="20"/>
                <w:szCs w:val="20"/>
              </w:rPr>
              <w:t>‘The overarching principle to apply is reducing the number of contacts between pupils and staff. This can be achieved through keeping groups separate and through maintaining distance between individuals.’</w:t>
            </w:r>
          </w:p>
          <w:p w:rsidR="006B24AC" w:rsidRPr="00495148" w:rsidRDefault="006B24AC">
            <w:pPr>
              <w:rPr>
                <w:rFonts w:ascii="Arial" w:hAnsi="Arial" w:cs="Arial"/>
                <w:sz w:val="20"/>
                <w:szCs w:val="20"/>
              </w:rPr>
            </w:pPr>
          </w:p>
        </w:tc>
        <w:tc>
          <w:tcPr>
            <w:tcW w:w="7788" w:type="dxa"/>
          </w:tcPr>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 xml:space="preserve">Pupils will work in their usual year group classes, the full year group will form the ‘bubble’ </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Pupils will be timetabled for break and lunch break with their year group  bubble</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The adults assigned to each year group bubble will work across that year group, providing teaching, cover for teachers, lunch and break cover</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Groups will be timetabled for class work, break and lunchtimes and hall time, outdoor PE and playtime to avoid contact with other groups (see rota)</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 xml:space="preserve">Teachers will </w:t>
            </w:r>
            <w:r>
              <w:rPr>
                <w:rFonts w:ascii="Arial" w:hAnsi="Arial" w:cs="Arial"/>
                <w:sz w:val="20"/>
                <w:szCs w:val="20"/>
              </w:rPr>
              <w:t>work with their class consistently</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 xml:space="preserve">Desks in KS1 and KS2 classrooms will be positioned </w:t>
            </w:r>
            <w:r>
              <w:rPr>
                <w:rFonts w:ascii="Arial" w:hAnsi="Arial" w:cs="Arial"/>
                <w:sz w:val="20"/>
                <w:szCs w:val="20"/>
              </w:rPr>
              <w:t>to be front facing where possible</w:t>
            </w:r>
          </w:p>
          <w:p w:rsidR="006B24AC" w:rsidRDefault="006B24AC" w:rsidP="003839DE">
            <w:pPr>
              <w:pStyle w:val="ListParagraph"/>
              <w:rPr>
                <w:rFonts w:ascii="Arial" w:hAnsi="Arial" w:cs="Arial"/>
                <w:sz w:val="20"/>
                <w:szCs w:val="20"/>
              </w:rPr>
            </w:pPr>
            <w:r>
              <w:rPr>
                <w:rFonts w:ascii="Arial" w:hAnsi="Arial" w:cs="Arial"/>
                <w:sz w:val="20"/>
                <w:szCs w:val="20"/>
              </w:rPr>
              <w:t>EYFS pupils wil</w:t>
            </w:r>
            <w:r>
              <w:rPr>
                <w:rFonts w:ascii="Arial" w:hAnsi="Arial" w:cs="Arial"/>
                <w:sz w:val="20"/>
                <w:szCs w:val="20"/>
              </w:rPr>
              <w:t>l not be expected to be able to s</w:t>
            </w:r>
            <w:r w:rsidR="007376D8">
              <w:rPr>
                <w:rFonts w:ascii="Arial" w:hAnsi="Arial" w:cs="Arial"/>
                <w:sz w:val="20"/>
                <w:szCs w:val="20"/>
              </w:rPr>
              <w:t>ocially distance in the same wa</w:t>
            </w:r>
            <w:r>
              <w:rPr>
                <w:rFonts w:ascii="Arial" w:hAnsi="Arial" w:cs="Arial"/>
                <w:sz w:val="20"/>
                <w:szCs w:val="20"/>
              </w:rPr>
              <w:t>y as older children One child per time is allowed in the toilets.</w:t>
            </w:r>
            <w:r>
              <w:rPr>
                <w:rFonts w:ascii="Arial" w:hAnsi="Arial" w:cs="Arial"/>
                <w:sz w:val="20"/>
                <w:szCs w:val="20"/>
              </w:rPr>
              <w:t xml:space="preserve"> </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School meals provided will be packed lunches, a rota for lunchtimes has been shared with staff. Lunches can be eaten in classrooms or outside</w:t>
            </w:r>
          </w:p>
          <w:p w:rsidR="006B24AC" w:rsidRDefault="006B24AC" w:rsidP="00DA28F6">
            <w:pPr>
              <w:pStyle w:val="ListParagraph"/>
              <w:numPr>
                <w:ilvl w:val="0"/>
                <w:numId w:val="4"/>
              </w:numPr>
              <w:rPr>
                <w:rFonts w:ascii="Arial" w:hAnsi="Arial" w:cs="Arial"/>
                <w:sz w:val="20"/>
                <w:szCs w:val="20"/>
              </w:rPr>
            </w:pPr>
            <w:r>
              <w:rPr>
                <w:rFonts w:ascii="Arial" w:hAnsi="Arial" w:cs="Arial"/>
                <w:sz w:val="20"/>
                <w:szCs w:val="20"/>
              </w:rPr>
              <w:t>Lunches will be collected from the kitchen by support staff and delivered to classrooms</w:t>
            </w:r>
          </w:p>
          <w:p w:rsidR="007376D8" w:rsidRDefault="007376D8" w:rsidP="00DA28F6">
            <w:pPr>
              <w:pStyle w:val="ListParagraph"/>
              <w:numPr>
                <w:ilvl w:val="0"/>
                <w:numId w:val="4"/>
              </w:numPr>
              <w:rPr>
                <w:rFonts w:ascii="Arial" w:hAnsi="Arial" w:cs="Arial"/>
                <w:sz w:val="20"/>
                <w:szCs w:val="20"/>
              </w:rPr>
            </w:pPr>
            <w:r>
              <w:rPr>
                <w:rFonts w:ascii="Arial" w:hAnsi="Arial" w:cs="Arial"/>
                <w:sz w:val="20"/>
                <w:szCs w:val="20"/>
              </w:rPr>
              <w:t xml:space="preserve">Classes who are eating in the hall are seated in their year group bubbles, </w:t>
            </w:r>
            <w:r w:rsidR="009329B8">
              <w:rPr>
                <w:rFonts w:ascii="Arial" w:hAnsi="Arial" w:cs="Arial"/>
                <w:sz w:val="20"/>
                <w:szCs w:val="20"/>
              </w:rPr>
              <w:t>hal</w:t>
            </w:r>
            <w:ins w:id="10" w:author="Fiona Maynard" w:date="2020-11-13T09:28:00Z">
              <w:r>
                <w:rPr>
                  <w:rFonts w:ascii="Arial" w:hAnsi="Arial" w:cs="Arial"/>
                  <w:sz w:val="20"/>
                  <w:szCs w:val="20"/>
                </w:rPr>
                <w:t xml:space="preserve">l </w:t>
              </w:r>
            </w:ins>
            <w:r>
              <w:rPr>
                <w:rFonts w:ascii="Arial" w:hAnsi="Arial" w:cs="Arial"/>
                <w:sz w:val="20"/>
                <w:szCs w:val="20"/>
              </w:rPr>
              <w:t xml:space="preserve">doors are kept open. Staff wear </w:t>
            </w:r>
            <w:r w:rsidR="009329B8" w:rsidRPr="003839DE">
              <w:rPr>
                <w:rFonts w:ascii="Arial" w:hAnsi="Arial" w:cs="Arial"/>
                <w:color w:val="FF0000"/>
                <w:sz w:val="20"/>
                <w:szCs w:val="20"/>
              </w:rPr>
              <w:t>face coverings</w:t>
            </w:r>
            <w:r w:rsidRPr="003839DE">
              <w:rPr>
                <w:rFonts w:ascii="Arial" w:hAnsi="Arial" w:cs="Arial"/>
                <w:color w:val="FF0000"/>
                <w:sz w:val="20"/>
                <w:szCs w:val="20"/>
              </w:rPr>
              <w:t xml:space="preserve"> </w:t>
            </w:r>
            <w:r>
              <w:rPr>
                <w:rFonts w:ascii="Arial" w:hAnsi="Arial" w:cs="Arial"/>
                <w:sz w:val="20"/>
                <w:szCs w:val="20"/>
              </w:rPr>
              <w:t>and tables are wiped down after use. Only one year</w:t>
            </w:r>
            <w:r w:rsidR="002F27BD">
              <w:rPr>
                <w:rFonts w:ascii="Arial" w:hAnsi="Arial" w:cs="Arial"/>
                <w:sz w:val="20"/>
                <w:szCs w:val="20"/>
              </w:rPr>
              <w:t xml:space="preserve"> </w:t>
            </w:r>
            <w:r>
              <w:rPr>
                <w:rFonts w:ascii="Arial" w:hAnsi="Arial" w:cs="Arial"/>
                <w:sz w:val="20"/>
                <w:szCs w:val="20"/>
              </w:rPr>
              <w:t>group uses each set of tables</w:t>
            </w:r>
          </w:p>
          <w:p w:rsidR="007376D8" w:rsidRDefault="007376D8" w:rsidP="00DA28F6">
            <w:pPr>
              <w:pStyle w:val="ListParagraph"/>
              <w:numPr>
                <w:ilvl w:val="0"/>
                <w:numId w:val="4"/>
              </w:numPr>
              <w:rPr>
                <w:rFonts w:ascii="Arial" w:hAnsi="Arial" w:cs="Arial"/>
                <w:sz w:val="20"/>
                <w:szCs w:val="20"/>
              </w:rPr>
            </w:pPr>
            <w:r>
              <w:rPr>
                <w:rFonts w:ascii="Arial" w:hAnsi="Arial" w:cs="Arial"/>
                <w:sz w:val="20"/>
                <w:szCs w:val="20"/>
              </w:rPr>
              <w:t xml:space="preserve">A Perspex screen shields the food </w:t>
            </w:r>
            <w:proofErr w:type="spellStart"/>
            <w:r>
              <w:rPr>
                <w:rFonts w:ascii="Arial" w:hAnsi="Arial" w:cs="Arial"/>
                <w:sz w:val="20"/>
                <w:szCs w:val="20"/>
              </w:rPr>
              <w:t>servery</w:t>
            </w:r>
            <w:proofErr w:type="spellEnd"/>
            <w:r>
              <w:rPr>
                <w:rFonts w:ascii="Arial" w:hAnsi="Arial" w:cs="Arial"/>
                <w:sz w:val="20"/>
                <w:szCs w:val="20"/>
              </w:rPr>
              <w:t xml:space="preserve">. All catering staff wear gloves and </w:t>
            </w:r>
            <w:r w:rsidR="009329B8" w:rsidRPr="003839DE">
              <w:rPr>
                <w:rFonts w:ascii="Arial" w:hAnsi="Arial" w:cs="Arial"/>
                <w:color w:val="FF0000"/>
                <w:sz w:val="20"/>
                <w:szCs w:val="20"/>
              </w:rPr>
              <w:t>face coverings</w:t>
            </w:r>
          </w:p>
          <w:p w:rsidR="006B24AC" w:rsidRDefault="006B24AC" w:rsidP="0049279E">
            <w:pPr>
              <w:ind w:left="360"/>
              <w:rPr>
                <w:rFonts w:ascii="Arial" w:hAnsi="Arial" w:cs="Arial"/>
                <w:sz w:val="20"/>
                <w:szCs w:val="20"/>
              </w:rPr>
            </w:pPr>
          </w:p>
          <w:p w:rsidR="009329B8" w:rsidRPr="003839DE" w:rsidRDefault="00DB73E3" w:rsidP="003839DE">
            <w:pPr>
              <w:pStyle w:val="ListParagraph"/>
              <w:numPr>
                <w:ilvl w:val="0"/>
                <w:numId w:val="4"/>
              </w:numPr>
              <w:rPr>
                <w:rFonts w:ascii="Arial" w:hAnsi="Arial" w:cs="Arial"/>
                <w:sz w:val="20"/>
                <w:szCs w:val="20"/>
              </w:rPr>
            </w:pPr>
            <w:r w:rsidRPr="003839DE">
              <w:rPr>
                <w:rFonts w:ascii="Arial" w:hAnsi="Arial" w:cs="Arial"/>
                <w:sz w:val="20"/>
                <w:szCs w:val="20"/>
              </w:rPr>
              <w:t>All children wor</w:t>
            </w:r>
            <w:r w:rsidR="009329B8" w:rsidRPr="003839DE">
              <w:rPr>
                <w:rFonts w:ascii="Arial" w:hAnsi="Arial" w:cs="Arial"/>
                <w:sz w:val="20"/>
                <w:szCs w:val="20"/>
              </w:rPr>
              <w:t xml:space="preserve">k within their year group. </w:t>
            </w:r>
          </w:p>
          <w:p w:rsidR="00DB73E3" w:rsidRPr="003839DE" w:rsidRDefault="00DB73E3" w:rsidP="003839DE">
            <w:pPr>
              <w:pStyle w:val="ListParagraph"/>
              <w:numPr>
                <w:ilvl w:val="0"/>
                <w:numId w:val="4"/>
              </w:numPr>
              <w:rPr>
                <w:rFonts w:ascii="Arial" w:hAnsi="Arial" w:cs="Arial"/>
                <w:sz w:val="20"/>
                <w:szCs w:val="20"/>
              </w:rPr>
            </w:pPr>
            <w:r w:rsidRPr="003839DE">
              <w:rPr>
                <w:rFonts w:ascii="Arial" w:hAnsi="Arial" w:cs="Arial"/>
                <w:sz w:val="20"/>
                <w:szCs w:val="20"/>
              </w:rPr>
              <w:t>Reception and Y</w:t>
            </w:r>
            <w:r w:rsidR="009329B8" w:rsidRPr="003839DE">
              <w:rPr>
                <w:rFonts w:ascii="Arial" w:hAnsi="Arial" w:cs="Arial"/>
                <w:sz w:val="20"/>
                <w:szCs w:val="20"/>
              </w:rPr>
              <w:t>ear 1</w:t>
            </w:r>
            <w:r w:rsidRPr="003839DE">
              <w:rPr>
                <w:rFonts w:ascii="Arial" w:hAnsi="Arial" w:cs="Arial"/>
                <w:sz w:val="20"/>
                <w:szCs w:val="20"/>
              </w:rPr>
              <w:t xml:space="preserve"> eat </w:t>
            </w:r>
            <w:r w:rsidR="009329B8" w:rsidRPr="003839DE">
              <w:rPr>
                <w:rFonts w:ascii="Arial" w:hAnsi="Arial" w:cs="Arial"/>
                <w:sz w:val="20"/>
                <w:szCs w:val="20"/>
              </w:rPr>
              <w:t xml:space="preserve">lunch </w:t>
            </w:r>
            <w:r w:rsidRPr="003839DE">
              <w:rPr>
                <w:rFonts w:ascii="Arial" w:hAnsi="Arial" w:cs="Arial"/>
                <w:sz w:val="20"/>
                <w:szCs w:val="20"/>
              </w:rPr>
              <w:t>separately in the KS1 hall</w:t>
            </w:r>
          </w:p>
          <w:p w:rsidR="009329B8" w:rsidRPr="003839DE" w:rsidRDefault="009329B8" w:rsidP="003839DE">
            <w:pPr>
              <w:pStyle w:val="ListParagraph"/>
              <w:numPr>
                <w:ilvl w:val="0"/>
                <w:numId w:val="4"/>
              </w:numPr>
              <w:rPr>
                <w:rFonts w:ascii="Arial" w:hAnsi="Arial" w:cs="Arial"/>
                <w:color w:val="FF0000"/>
                <w:sz w:val="20"/>
                <w:szCs w:val="20"/>
              </w:rPr>
            </w:pPr>
            <w:r w:rsidRPr="003839DE">
              <w:rPr>
                <w:rFonts w:ascii="Arial" w:hAnsi="Arial" w:cs="Arial"/>
                <w:color w:val="FF0000"/>
                <w:sz w:val="20"/>
                <w:szCs w:val="20"/>
              </w:rPr>
              <w:t>Year 4 and Year 5 eat lunch separately in the KS2 hall</w:t>
            </w:r>
          </w:p>
          <w:p w:rsidR="009329B8" w:rsidRPr="003839DE" w:rsidRDefault="009329B8" w:rsidP="003839DE">
            <w:pPr>
              <w:pStyle w:val="ListParagraph"/>
              <w:numPr>
                <w:ilvl w:val="0"/>
                <w:numId w:val="4"/>
              </w:numPr>
              <w:rPr>
                <w:rFonts w:ascii="Arial" w:hAnsi="Arial" w:cs="Arial"/>
                <w:sz w:val="20"/>
                <w:szCs w:val="20"/>
              </w:rPr>
            </w:pPr>
            <w:r w:rsidRPr="003839DE">
              <w:rPr>
                <w:rFonts w:ascii="Arial" w:hAnsi="Arial" w:cs="Arial"/>
                <w:sz w:val="20"/>
                <w:szCs w:val="20"/>
              </w:rPr>
              <w:t>Tables are wiped down after use</w:t>
            </w:r>
          </w:p>
          <w:p w:rsidR="009329B8" w:rsidRPr="003839DE" w:rsidRDefault="009329B8" w:rsidP="003839DE">
            <w:pPr>
              <w:pStyle w:val="ListParagraph"/>
              <w:numPr>
                <w:ilvl w:val="0"/>
                <w:numId w:val="4"/>
              </w:numPr>
              <w:rPr>
                <w:rFonts w:ascii="Arial" w:hAnsi="Arial" w:cs="Arial"/>
                <w:color w:val="FF0000"/>
                <w:sz w:val="20"/>
                <w:szCs w:val="20"/>
              </w:rPr>
            </w:pPr>
            <w:r w:rsidRPr="003839DE">
              <w:rPr>
                <w:rFonts w:ascii="Arial" w:hAnsi="Arial" w:cs="Arial"/>
                <w:color w:val="FF0000"/>
                <w:sz w:val="20"/>
                <w:szCs w:val="20"/>
              </w:rPr>
              <w:t>Staff wear face coverings</w:t>
            </w:r>
            <w:r w:rsidR="002F27BD">
              <w:rPr>
                <w:rFonts w:ascii="Arial" w:hAnsi="Arial" w:cs="Arial"/>
                <w:color w:val="FF0000"/>
                <w:sz w:val="20"/>
                <w:szCs w:val="20"/>
              </w:rPr>
              <w:t xml:space="preserve"> during indoor lunch service</w:t>
            </w:r>
          </w:p>
          <w:p w:rsidR="00DB73E3" w:rsidRPr="003839DE" w:rsidRDefault="00DB73E3" w:rsidP="003839DE">
            <w:pPr>
              <w:pStyle w:val="ListParagraph"/>
              <w:numPr>
                <w:ilvl w:val="0"/>
                <w:numId w:val="4"/>
              </w:numPr>
              <w:rPr>
                <w:rFonts w:ascii="Arial" w:hAnsi="Arial" w:cs="Arial"/>
                <w:sz w:val="20"/>
                <w:szCs w:val="20"/>
              </w:rPr>
            </w:pPr>
            <w:r w:rsidRPr="003839DE">
              <w:rPr>
                <w:rFonts w:ascii="Arial" w:hAnsi="Arial" w:cs="Arial"/>
                <w:sz w:val="20"/>
                <w:szCs w:val="20"/>
              </w:rPr>
              <w:t>All break and playtimes are separate</w:t>
            </w:r>
          </w:p>
          <w:p w:rsidR="00DB73E3" w:rsidRDefault="00DB73E3" w:rsidP="003839DE">
            <w:pPr>
              <w:pStyle w:val="ListParagraph"/>
              <w:numPr>
                <w:ilvl w:val="0"/>
                <w:numId w:val="4"/>
              </w:numPr>
              <w:rPr>
                <w:rFonts w:ascii="Arial" w:hAnsi="Arial" w:cs="Arial"/>
                <w:sz w:val="20"/>
                <w:szCs w:val="20"/>
              </w:rPr>
            </w:pPr>
            <w:r w:rsidRPr="003839DE">
              <w:rPr>
                <w:rFonts w:ascii="Arial" w:hAnsi="Arial" w:cs="Arial"/>
                <w:sz w:val="20"/>
                <w:szCs w:val="20"/>
              </w:rPr>
              <w:t>The PE coach works with each year group outside only with no contact with pupils</w:t>
            </w:r>
          </w:p>
          <w:p w:rsidR="009A5FA7" w:rsidRPr="009A5FA7" w:rsidRDefault="009A5FA7" w:rsidP="009A5FA7">
            <w:pPr>
              <w:pStyle w:val="ListParagraph"/>
              <w:numPr>
                <w:ilvl w:val="0"/>
                <w:numId w:val="4"/>
              </w:numPr>
              <w:rPr>
                <w:rFonts w:ascii="Arial" w:hAnsi="Arial" w:cs="Arial"/>
                <w:color w:val="FF0000"/>
                <w:sz w:val="20"/>
                <w:szCs w:val="20"/>
              </w:rPr>
            </w:pPr>
            <w:r w:rsidRPr="009A5FA7">
              <w:rPr>
                <w:rFonts w:ascii="Arial" w:hAnsi="Arial" w:cs="Arial"/>
                <w:color w:val="FF0000"/>
                <w:sz w:val="20"/>
                <w:szCs w:val="20"/>
              </w:rPr>
              <w:t>Breakfast club will resume from Monday 8</w:t>
            </w:r>
            <w:r w:rsidRPr="009A5FA7">
              <w:rPr>
                <w:rFonts w:ascii="Arial" w:hAnsi="Arial" w:cs="Arial"/>
                <w:color w:val="FF0000"/>
                <w:sz w:val="20"/>
                <w:szCs w:val="20"/>
                <w:vertAlign w:val="superscript"/>
              </w:rPr>
              <w:t>th</w:t>
            </w:r>
            <w:r w:rsidRPr="009A5FA7">
              <w:rPr>
                <w:rFonts w:ascii="Arial" w:hAnsi="Arial" w:cs="Arial"/>
                <w:color w:val="FF0000"/>
                <w:sz w:val="20"/>
                <w:szCs w:val="20"/>
              </w:rPr>
              <w:t xml:space="preserve"> March. Pupils in Years 1-3 will use the KS1 hall, pupils in Years 4-6 will use the KS2 hall</w:t>
            </w:r>
          </w:p>
          <w:p w:rsidR="009A5FA7" w:rsidRPr="003839DE" w:rsidRDefault="009A5FA7" w:rsidP="009A5FA7">
            <w:pPr>
              <w:pStyle w:val="ListParagraph"/>
              <w:numPr>
                <w:ilvl w:val="0"/>
                <w:numId w:val="4"/>
              </w:numPr>
              <w:rPr>
                <w:rFonts w:ascii="Arial" w:hAnsi="Arial" w:cs="Arial"/>
                <w:sz w:val="20"/>
                <w:szCs w:val="20"/>
              </w:rPr>
            </w:pPr>
            <w:r>
              <w:rPr>
                <w:rFonts w:ascii="Arial" w:hAnsi="Arial" w:cs="Arial"/>
                <w:sz w:val="20"/>
                <w:szCs w:val="20"/>
              </w:rPr>
              <w:t>After-school clubs will resume after Easter</w:t>
            </w:r>
          </w:p>
          <w:p w:rsidR="006B24AC" w:rsidRPr="00643FAE" w:rsidRDefault="006B24AC" w:rsidP="00643FAE">
            <w:pPr>
              <w:ind w:left="360"/>
              <w:rPr>
                <w:rFonts w:ascii="Arial" w:hAnsi="Arial" w:cs="Arial"/>
                <w:sz w:val="20"/>
                <w:szCs w:val="20"/>
              </w:rPr>
            </w:pPr>
          </w:p>
          <w:p w:rsidR="006B24AC" w:rsidRPr="00DA28F6" w:rsidRDefault="006B24AC" w:rsidP="00003092">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DHT to draw up daily timetable for groups</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Signage on doors – SBM/Site</w:t>
            </w:r>
          </w:p>
          <w:p w:rsidR="006B24AC" w:rsidRDefault="006B24AC">
            <w:pPr>
              <w:rPr>
                <w:rFonts w:ascii="Arial" w:hAnsi="Arial" w:cs="Arial"/>
                <w:sz w:val="20"/>
                <w:szCs w:val="20"/>
              </w:rPr>
            </w:pPr>
            <w:r>
              <w:rPr>
                <w:rFonts w:ascii="Arial" w:hAnsi="Arial" w:cs="Arial"/>
                <w:sz w:val="20"/>
                <w:szCs w:val="20"/>
              </w:rPr>
              <w:t>Supervision by LSAs</w:t>
            </w: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Lunch rota by DH</w:t>
            </w:r>
            <w:r w:rsidR="002F16CF">
              <w:rPr>
                <w:rFonts w:ascii="Arial" w:hAnsi="Arial" w:cs="Arial"/>
                <w:sz w:val="20"/>
                <w:szCs w:val="20"/>
              </w:rPr>
              <w:t>T</w:t>
            </w:r>
          </w:p>
        </w:tc>
        <w:tc>
          <w:tcPr>
            <w:tcW w:w="1701" w:type="dxa"/>
          </w:tcPr>
          <w:p w:rsidR="006B24AC" w:rsidRPr="00495148" w:rsidRDefault="002F16CF">
            <w:pPr>
              <w:rPr>
                <w:rFonts w:ascii="Arial" w:hAnsi="Arial" w:cs="Arial"/>
                <w:sz w:val="20"/>
                <w:szCs w:val="20"/>
              </w:rPr>
            </w:pPr>
            <w:r>
              <w:rPr>
                <w:rFonts w:ascii="Arial" w:hAnsi="Arial" w:cs="Arial"/>
                <w:sz w:val="20"/>
                <w:szCs w:val="20"/>
              </w:rPr>
              <w:t>ongoing</w:t>
            </w:r>
          </w:p>
        </w:tc>
      </w:tr>
      <w:tr w:rsidR="006B24AC" w:rsidTr="001D16B5">
        <w:tc>
          <w:tcPr>
            <w:tcW w:w="2415" w:type="dxa"/>
          </w:tcPr>
          <w:p w:rsidR="006B24AC" w:rsidRPr="002412CE" w:rsidRDefault="006B24AC">
            <w:pPr>
              <w:rPr>
                <w:rFonts w:ascii="Arial" w:hAnsi="Arial" w:cs="Arial"/>
                <w:b/>
                <w:sz w:val="20"/>
                <w:szCs w:val="20"/>
              </w:rPr>
            </w:pPr>
            <w:r w:rsidRPr="002412CE">
              <w:rPr>
                <w:rFonts w:ascii="Arial" w:hAnsi="Arial" w:cs="Arial"/>
                <w:b/>
                <w:sz w:val="20"/>
                <w:szCs w:val="20"/>
              </w:rPr>
              <w:t>Communication of plans</w:t>
            </w:r>
          </w:p>
        </w:tc>
        <w:tc>
          <w:tcPr>
            <w:tcW w:w="7788" w:type="dxa"/>
          </w:tcPr>
          <w:p w:rsidR="006B24AC" w:rsidRDefault="006B24AC" w:rsidP="00003092">
            <w:pPr>
              <w:pStyle w:val="ListParagraph"/>
              <w:numPr>
                <w:ilvl w:val="0"/>
                <w:numId w:val="6"/>
              </w:numPr>
              <w:rPr>
                <w:rFonts w:ascii="Arial" w:hAnsi="Arial" w:cs="Arial"/>
                <w:sz w:val="20"/>
                <w:szCs w:val="20"/>
              </w:rPr>
            </w:pPr>
            <w:r>
              <w:rPr>
                <w:rFonts w:ascii="Arial" w:hAnsi="Arial" w:cs="Arial"/>
                <w:sz w:val="20"/>
                <w:szCs w:val="20"/>
              </w:rPr>
              <w:t xml:space="preserve">Parents are sent weekly newsletter with updates </w:t>
            </w:r>
          </w:p>
          <w:p w:rsidR="006B24AC" w:rsidRPr="003839DE" w:rsidRDefault="006B24AC" w:rsidP="000E7E02">
            <w:pPr>
              <w:pStyle w:val="ListParagraph"/>
              <w:numPr>
                <w:ilvl w:val="0"/>
                <w:numId w:val="6"/>
              </w:numPr>
              <w:rPr>
                <w:rFonts w:ascii="Arial" w:hAnsi="Arial" w:cs="Arial"/>
                <w:sz w:val="20"/>
                <w:szCs w:val="20"/>
              </w:rPr>
            </w:pPr>
            <w:r>
              <w:rPr>
                <w:rFonts w:ascii="Arial" w:hAnsi="Arial" w:cs="Arial"/>
                <w:sz w:val="20"/>
                <w:szCs w:val="20"/>
              </w:rPr>
              <w:t xml:space="preserve">Parents have been provided with information about start dates and drop off and pick up times </w:t>
            </w:r>
            <w:r w:rsidR="009329B8" w:rsidRPr="003839DE">
              <w:rPr>
                <w:rFonts w:ascii="Arial" w:hAnsi="Arial" w:cs="Arial"/>
                <w:color w:val="FF0000"/>
                <w:sz w:val="20"/>
                <w:szCs w:val="20"/>
              </w:rPr>
              <w:t xml:space="preserve">by Friday 26 February </w:t>
            </w:r>
            <w:r>
              <w:rPr>
                <w:rFonts w:ascii="Arial" w:hAnsi="Arial" w:cs="Arial"/>
                <w:sz w:val="20"/>
                <w:szCs w:val="20"/>
              </w:rPr>
              <w:t xml:space="preserve">to allow them to make arrangements for their children </w:t>
            </w:r>
          </w:p>
          <w:p w:rsidR="006B24AC" w:rsidRPr="003839DE" w:rsidRDefault="006B24AC" w:rsidP="003839DE">
            <w:pPr>
              <w:pStyle w:val="ListParagraph"/>
              <w:numPr>
                <w:ilvl w:val="0"/>
                <w:numId w:val="6"/>
              </w:numPr>
              <w:rPr>
                <w:rFonts w:ascii="Arial" w:hAnsi="Arial" w:cs="Arial"/>
                <w:sz w:val="20"/>
                <w:szCs w:val="20"/>
              </w:rPr>
            </w:pPr>
            <w:r>
              <w:rPr>
                <w:rFonts w:ascii="Arial" w:hAnsi="Arial" w:cs="Arial"/>
                <w:sz w:val="20"/>
                <w:szCs w:val="20"/>
              </w:rPr>
              <w:t xml:space="preserve">Clear directions to be provided to parents to inform them of </w:t>
            </w:r>
            <w:r>
              <w:rPr>
                <w:rFonts w:ascii="Arial" w:hAnsi="Arial" w:cs="Arial"/>
                <w:sz w:val="20"/>
                <w:szCs w:val="20"/>
              </w:rPr>
              <w:t xml:space="preserve">start dates, drop off/pick up times </w:t>
            </w:r>
            <w:r>
              <w:rPr>
                <w:rFonts w:ascii="Arial" w:hAnsi="Arial" w:cs="Arial"/>
                <w:sz w:val="20"/>
                <w:szCs w:val="20"/>
              </w:rPr>
              <w:t xml:space="preserve"> </w:t>
            </w:r>
            <w:del w:id="11" w:author="Fiona Maynard" w:date="2020-07-07T14:13:00Z">
              <w:r w:rsidDel="000E7E02">
                <w:rPr>
                  <w:rFonts w:ascii="Arial" w:hAnsi="Arial" w:cs="Arial"/>
                  <w:sz w:val="20"/>
                  <w:szCs w:val="20"/>
                </w:rPr>
                <w:delText>up</w:delText>
              </w:r>
            </w:del>
            <w:r>
              <w:rPr>
                <w:rFonts w:ascii="Arial" w:hAnsi="Arial" w:cs="Arial"/>
                <w:sz w:val="20"/>
                <w:szCs w:val="20"/>
              </w:rPr>
              <w:t xml:space="preserve"> </w:t>
            </w:r>
            <w:ins w:id="12" w:author="Fiona Maynard" w:date="2020-07-07T14:13:00Z">
              <w:r>
                <w:rPr>
                  <w:rFonts w:ascii="Arial" w:hAnsi="Arial" w:cs="Arial"/>
                  <w:sz w:val="20"/>
                  <w:szCs w:val="20"/>
                </w:rPr>
                <w:t xml:space="preserve">and </w:t>
              </w:r>
            </w:ins>
            <w:r>
              <w:rPr>
                <w:rFonts w:ascii="Arial" w:hAnsi="Arial" w:cs="Arial"/>
                <w:sz w:val="20"/>
                <w:szCs w:val="20"/>
              </w:rPr>
              <w:t>safety information to be communicated in advance of school opening</w:t>
            </w:r>
          </w:p>
          <w:p w:rsidR="006B24AC" w:rsidRDefault="009329B8" w:rsidP="00003092">
            <w:pPr>
              <w:pStyle w:val="ListParagraph"/>
              <w:numPr>
                <w:ilvl w:val="0"/>
                <w:numId w:val="6"/>
              </w:numPr>
              <w:rPr>
                <w:rFonts w:ascii="Arial" w:hAnsi="Arial" w:cs="Arial"/>
                <w:sz w:val="20"/>
                <w:szCs w:val="20"/>
              </w:rPr>
            </w:pPr>
            <w:r>
              <w:rPr>
                <w:rFonts w:ascii="Arial" w:hAnsi="Arial" w:cs="Arial"/>
                <w:sz w:val="20"/>
                <w:szCs w:val="20"/>
              </w:rPr>
              <w:t>Three times weekly</w:t>
            </w:r>
            <w:r w:rsidR="006B24AC">
              <w:rPr>
                <w:rFonts w:ascii="Arial" w:hAnsi="Arial" w:cs="Arial"/>
                <w:sz w:val="20"/>
                <w:szCs w:val="20"/>
              </w:rPr>
              <w:t xml:space="preserve"> staff briefings each morning so all staff aware of procedures and so that information can be shared</w:t>
            </w:r>
          </w:p>
          <w:p w:rsidR="006B24AC" w:rsidRPr="003839DE" w:rsidRDefault="006B24AC" w:rsidP="00003092">
            <w:pPr>
              <w:pStyle w:val="ListParagraph"/>
              <w:numPr>
                <w:ilvl w:val="0"/>
                <w:numId w:val="6"/>
              </w:numPr>
              <w:rPr>
                <w:rFonts w:ascii="Arial" w:hAnsi="Arial" w:cs="Arial"/>
                <w:color w:val="FF0000"/>
                <w:sz w:val="20"/>
                <w:szCs w:val="20"/>
              </w:rPr>
            </w:pPr>
            <w:r>
              <w:rPr>
                <w:rFonts w:ascii="Arial" w:hAnsi="Arial" w:cs="Arial"/>
                <w:sz w:val="20"/>
                <w:szCs w:val="20"/>
              </w:rPr>
              <w:t>Risk assessment and procedures for reopening to b</w:t>
            </w:r>
            <w:r w:rsidR="009329B8">
              <w:rPr>
                <w:rFonts w:ascii="Arial" w:hAnsi="Arial" w:cs="Arial"/>
                <w:sz w:val="20"/>
                <w:szCs w:val="20"/>
              </w:rPr>
              <w:t xml:space="preserve">e shared with staff </w:t>
            </w:r>
            <w:r w:rsidR="009329B8" w:rsidRPr="003839DE">
              <w:rPr>
                <w:rFonts w:ascii="Arial" w:hAnsi="Arial" w:cs="Arial"/>
                <w:color w:val="FF0000"/>
                <w:sz w:val="20"/>
                <w:szCs w:val="20"/>
              </w:rPr>
              <w:t>w/c 1 March 2021</w:t>
            </w:r>
          </w:p>
          <w:p w:rsidR="006B24AC" w:rsidDel="002F27BD" w:rsidRDefault="006B24AC" w:rsidP="00003092">
            <w:pPr>
              <w:pStyle w:val="ListParagraph"/>
              <w:numPr>
                <w:ilvl w:val="0"/>
                <w:numId w:val="6"/>
              </w:numPr>
              <w:rPr>
                <w:del w:id="13" w:author="F.Maynard" w:date="2021-02-24T09:41:00Z"/>
                <w:rFonts w:ascii="Arial" w:hAnsi="Arial" w:cs="Arial"/>
                <w:sz w:val="20"/>
                <w:szCs w:val="20"/>
              </w:rPr>
            </w:pPr>
            <w:r>
              <w:rPr>
                <w:rFonts w:ascii="Arial" w:hAnsi="Arial" w:cs="Arial"/>
                <w:sz w:val="20"/>
                <w:szCs w:val="20"/>
              </w:rPr>
              <w:t xml:space="preserve">Amendments to risk assessment to be shared as they are </w:t>
            </w:r>
            <w:proofErr w:type="spellStart"/>
            <w:r>
              <w:rPr>
                <w:rFonts w:ascii="Arial" w:hAnsi="Arial" w:cs="Arial"/>
                <w:sz w:val="20"/>
                <w:szCs w:val="20"/>
              </w:rPr>
              <w:t>added</w:t>
            </w:r>
          </w:p>
          <w:p w:rsidR="007376D8" w:rsidRPr="003839DE" w:rsidRDefault="007376D8" w:rsidP="003839DE">
            <w:pPr>
              <w:pStyle w:val="ListParagraph"/>
              <w:numPr>
                <w:ilvl w:val="0"/>
                <w:numId w:val="6"/>
              </w:numPr>
              <w:rPr>
                <w:rFonts w:ascii="Arial" w:hAnsi="Arial" w:cs="Arial"/>
                <w:sz w:val="20"/>
                <w:szCs w:val="20"/>
              </w:rPr>
            </w:pPr>
            <w:r>
              <w:rPr>
                <w:rFonts w:ascii="Arial" w:hAnsi="Arial" w:cs="Arial"/>
                <w:sz w:val="20"/>
                <w:szCs w:val="20"/>
              </w:rPr>
              <w:t>If</w:t>
            </w:r>
            <w:proofErr w:type="spellEnd"/>
            <w:r>
              <w:rPr>
                <w:rFonts w:ascii="Arial" w:hAnsi="Arial" w:cs="Arial"/>
                <w:sz w:val="20"/>
                <w:szCs w:val="20"/>
              </w:rPr>
              <w:t xml:space="preserve"> the school is notified of a positive case, the </w:t>
            </w:r>
            <w:proofErr w:type="spellStart"/>
            <w:r>
              <w:rPr>
                <w:rFonts w:ascii="Arial" w:hAnsi="Arial" w:cs="Arial"/>
                <w:sz w:val="20"/>
                <w:szCs w:val="20"/>
              </w:rPr>
              <w:t>DfE</w:t>
            </w:r>
            <w:proofErr w:type="spellEnd"/>
            <w:r>
              <w:rPr>
                <w:rFonts w:ascii="Arial" w:hAnsi="Arial" w:cs="Arial"/>
                <w:sz w:val="20"/>
                <w:szCs w:val="20"/>
              </w:rPr>
              <w:t xml:space="preserve"> corona notification line is informed, details recorded and the template letters provided are sent out to parents</w:t>
            </w:r>
          </w:p>
          <w:p w:rsidR="009329B8" w:rsidRPr="003839DE" w:rsidRDefault="007376D8" w:rsidP="003839DE">
            <w:pPr>
              <w:pStyle w:val="ListParagraph"/>
              <w:numPr>
                <w:ilvl w:val="0"/>
                <w:numId w:val="6"/>
              </w:numPr>
              <w:rPr>
                <w:rFonts w:ascii="Arial" w:hAnsi="Arial" w:cs="Arial"/>
                <w:sz w:val="20"/>
                <w:szCs w:val="20"/>
              </w:rPr>
            </w:pPr>
            <w:r>
              <w:rPr>
                <w:rFonts w:ascii="Arial" w:hAnsi="Arial" w:cs="Arial"/>
                <w:sz w:val="20"/>
                <w:szCs w:val="20"/>
              </w:rPr>
              <w:t>The local authority and Trust SEL are informed of any confirmed cases</w:t>
            </w:r>
          </w:p>
        </w:tc>
        <w:tc>
          <w:tcPr>
            <w:tcW w:w="2833" w:type="dxa"/>
          </w:tcPr>
          <w:p w:rsidR="006B24AC" w:rsidRDefault="006B24AC">
            <w:pPr>
              <w:rPr>
                <w:rFonts w:ascii="Arial" w:hAnsi="Arial" w:cs="Arial"/>
                <w:sz w:val="20"/>
                <w:szCs w:val="20"/>
              </w:rPr>
            </w:pPr>
            <w:r>
              <w:rPr>
                <w:rFonts w:ascii="Arial" w:hAnsi="Arial" w:cs="Arial"/>
                <w:sz w:val="20"/>
                <w:szCs w:val="20"/>
              </w:rPr>
              <w:t>HT sends weekly</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Office manager</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HT and Office manager</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HT + leadership team</w:t>
            </w:r>
          </w:p>
        </w:tc>
        <w:tc>
          <w:tcPr>
            <w:tcW w:w="1701" w:type="dxa"/>
          </w:tcPr>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Pr="00495148" w:rsidRDefault="006B24AC">
            <w:pPr>
              <w:rPr>
                <w:rFonts w:ascii="Arial" w:hAnsi="Arial" w:cs="Arial"/>
                <w:sz w:val="20"/>
                <w:szCs w:val="20"/>
              </w:rPr>
            </w:pPr>
          </w:p>
        </w:tc>
      </w:tr>
      <w:tr w:rsidR="006B24AC" w:rsidTr="001D16B5">
        <w:tc>
          <w:tcPr>
            <w:tcW w:w="2415" w:type="dxa"/>
          </w:tcPr>
          <w:p w:rsidR="006B24AC" w:rsidRPr="002412CE" w:rsidRDefault="006B24AC">
            <w:pPr>
              <w:rPr>
                <w:rFonts w:ascii="Arial" w:hAnsi="Arial" w:cs="Arial"/>
                <w:b/>
                <w:sz w:val="20"/>
                <w:szCs w:val="20"/>
              </w:rPr>
            </w:pPr>
            <w:r w:rsidRPr="002412CE">
              <w:rPr>
                <w:rFonts w:ascii="Arial" w:hAnsi="Arial" w:cs="Arial"/>
                <w:b/>
                <w:sz w:val="20"/>
                <w:szCs w:val="20"/>
              </w:rPr>
              <w:t>Cleaning and Hygiene</w:t>
            </w:r>
          </w:p>
          <w:p w:rsidR="006B24AC" w:rsidRPr="00E023DD" w:rsidRDefault="006B24AC" w:rsidP="00E023DD">
            <w:pPr>
              <w:pStyle w:val="ListParagraph"/>
              <w:numPr>
                <w:ilvl w:val="0"/>
                <w:numId w:val="7"/>
              </w:numPr>
              <w:rPr>
                <w:rFonts w:ascii="Arial" w:hAnsi="Arial" w:cs="Arial"/>
                <w:sz w:val="20"/>
                <w:szCs w:val="20"/>
              </w:rPr>
            </w:pPr>
            <w:proofErr w:type="spellStart"/>
            <w:r>
              <w:rPr>
                <w:rFonts w:ascii="Arial" w:hAnsi="Arial" w:cs="Arial"/>
                <w:sz w:val="20"/>
                <w:szCs w:val="20"/>
              </w:rPr>
              <w:t>DfE</w:t>
            </w:r>
            <w:proofErr w:type="spellEnd"/>
            <w:r>
              <w:rPr>
                <w:rFonts w:ascii="Arial" w:hAnsi="Arial" w:cs="Arial"/>
                <w:sz w:val="20"/>
                <w:szCs w:val="20"/>
              </w:rPr>
              <w:t xml:space="preserve"> guidance is followed</w:t>
            </w:r>
          </w:p>
        </w:tc>
        <w:tc>
          <w:tcPr>
            <w:tcW w:w="7788" w:type="dxa"/>
          </w:tcPr>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All pupils and adults to wash their hands on entry to the site</w:t>
            </w:r>
          </w:p>
          <w:p w:rsidR="006B24AC" w:rsidRPr="001C7303" w:rsidRDefault="006B24AC" w:rsidP="001C7303">
            <w:pPr>
              <w:pStyle w:val="ListParagraph"/>
              <w:numPr>
                <w:ilvl w:val="0"/>
                <w:numId w:val="7"/>
              </w:numPr>
              <w:rPr>
                <w:rFonts w:ascii="Arial" w:hAnsi="Arial" w:cs="Arial"/>
                <w:sz w:val="20"/>
                <w:szCs w:val="20"/>
              </w:rPr>
            </w:pPr>
            <w:r>
              <w:rPr>
                <w:rFonts w:ascii="Arial" w:hAnsi="Arial" w:cs="Arial"/>
                <w:sz w:val="20"/>
                <w:szCs w:val="20"/>
              </w:rPr>
              <w:t>Regular handwashing by everyone present in school to be carried out each day</w:t>
            </w:r>
            <w:r>
              <w:rPr>
                <w:rFonts w:ascii="Arial" w:hAnsi="Arial" w:cs="Arial"/>
                <w:sz w:val="20"/>
                <w:szCs w:val="20"/>
              </w:rPr>
              <w:t>, and by all pupils at the start and end of each break time</w:t>
            </w:r>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Hand sanitiser to be available in every classroom</w:t>
            </w:r>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Frequently touched surfaces to be cleaned throughout the day by site team</w:t>
            </w:r>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 xml:space="preserve">Spray cleaners and paper towels available in each classroom for more frequent cleaning of desks, door handles </w:t>
            </w:r>
            <w:proofErr w:type="spellStart"/>
            <w:r>
              <w:rPr>
                <w:rFonts w:ascii="Arial" w:hAnsi="Arial" w:cs="Arial"/>
                <w:sz w:val="20"/>
                <w:szCs w:val="20"/>
              </w:rPr>
              <w:t>etc</w:t>
            </w:r>
            <w:proofErr w:type="spellEnd"/>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 xml:space="preserve">Soft toys to be removed where possible and appropriate. Minimum sharing of play equipment to be encouraged. KS1 and KS2 pupils to wash hands before and after use of any equipment such as a ball at playtime. Resources to be allocated to each </w:t>
            </w:r>
            <w:r>
              <w:rPr>
                <w:rFonts w:ascii="Arial" w:hAnsi="Arial" w:cs="Arial"/>
                <w:sz w:val="20"/>
                <w:szCs w:val="20"/>
              </w:rPr>
              <w:t xml:space="preserve">year group </w:t>
            </w:r>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Bins to be emptied through the day</w:t>
            </w:r>
          </w:p>
          <w:p w:rsidR="006B24AC" w:rsidRDefault="006B24AC" w:rsidP="00E023DD">
            <w:pPr>
              <w:pStyle w:val="ListParagraph"/>
              <w:numPr>
                <w:ilvl w:val="0"/>
                <w:numId w:val="7"/>
              </w:numPr>
              <w:rPr>
                <w:rFonts w:ascii="Arial" w:hAnsi="Arial" w:cs="Arial"/>
                <w:sz w:val="20"/>
                <w:szCs w:val="20"/>
              </w:rPr>
            </w:pPr>
            <w:r>
              <w:rPr>
                <w:rFonts w:ascii="Arial" w:hAnsi="Arial" w:cs="Arial"/>
                <w:sz w:val="20"/>
                <w:szCs w:val="20"/>
              </w:rPr>
              <w:t xml:space="preserve">Windows and doors to be kept open </w:t>
            </w:r>
            <w:r w:rsidRPr="003839DE">
              <w:rPr>
                <w:rFonts w:ascii="Arial" w:hAnsi="Arial" w:cs="Arial"/>
                <w:color w:val="FF0000"/>
                <w:sz w:val="20"/>
                <w:szCs w:val="20"/>
              </w:rPr>
              <w:t>wh</w:t>
            </w:r>
            <w:r w:rsidR="009329B8" w:rsidRPr="003839DE">
              <w:rPr>
                <w:rFonts w:ascii="Arial" w:hAnsi="Arial" w:cs="Arial"/>
                <w:color w:val="FF0000"/>
                <w:sz w:val="20"/>
                <w:szCs w:val="20"/>
              </w:rPr>
              <w:t>en pupils are in class</w:t>
            </w:r>
            <w:r w:rsidRPr="003839DE">
              <w:rPr>
                <w:rFonts w:ascii="Arial" w:hAnsi="Arial" w:cs="Arial"/>
                <w:color w:val="FF0000"/>
                <w:sz w:val="20"/>
                <w:szCs w:val="20"/>
              </w:rPr>
              <w:t xml:space="preserve"> </w:t>
            </w:r>
            <w:r>
              <w:rPr>
                <w:rFonts w:ascii="Arial" w:hAnsi="Arial" w:cs="Arial"/>
                <w:sz w:val="20"/>
                <w:szCs w:val="20"/>
              </w:rPr>
              <w:t>(internal fire doors to be kept closed)</w:t>
            </w:r>
          </w:p>
          <w:p w:rsidR="006B24AC" w:rsidRPr="003839DE" w:rsidRDefault="006B24AC" w:rsidP="003839DE">
            <w:pPr>
              <w:pStyle w:val="ListParagraph"/>
              <w:numPr>
                <w:ilvl w:val="0"/>
                <w:numId w:val="7"/>
              </w:numPr>
              <w:rPr>
                <w:rFonts w:ascii="Arial" w:hAnsi="Arial" w:cs="Arial"/>
                <w:sz w:val="20"/>
                <w:szCs w:val="20"/>
              </w:rPr>
            </w:pPr>
            <w:r>
              <w:rPr>
                <w:rFonts w:ascii="Arial" w:hAnsi="Arial" w:cs="Arial"/>
                <w:sz w:val="20"/>
                <w:szCs w:val="20"/>
              </w:rPr>
              <w:t xml:space="preserve">Shared play equipment, such as the </w:t>
            </w:r>
            <w:proofErr w:type="spellStart"/>
            <w:r>
              <w:rPr>
                <w:rFonts w:ascii="Arial" w:hAnsi="Arial" w:cs="Arial"/>
                <w:sz w:val="20"/>
                <w:szCs w:val="20"/>
              </w:rPr>
              <w:t>trimtrail</w:t>
            </w:r>
            <w:proofErr w:type="spellEnd"/>
            <w:r>
              <w:rPr>
                <w:rFonts w:ascii="Arial" w:hAnsi="Arial" w:cs="Arial"/>
                <w:sz w:val="20"/>
                <w:szCs w:val="20"/>
              </w:rPr>
              <w:t xml:space="preserve"> will</w:t>
            </w:r>
            <w:r>
              <w:rPr>
                <w:rFonts w:ascii="Arial" w:hAnsi="Arial" w:cs="Arial"/>
                <w:sz w:val="20"/>
                <w:szCs w:val="20"/>
              </w:rPr>
              <w:t xml:space="preserve"> </w:t>
            </w:r>
            <w:del w:id="14" w:author="Fiona Maynard" w:date="2020-07-07T14:55:00Z">
              <w:r w:rsidDel="006A520C">
                <w:rPr>
                  <w:rFonts w:ascii="Arial" w:hAnsi="Arial" w:cs="Arial"/>
                  <w:sz w:val="20"/>
                  <w:szCs w:val="20"/>
                </w:rPr>
                <w:delText xml:space="preserve">, </w:delText>
              </w:r>
            </w:del>
            <w:r>
              <w:rPr>
                <w:rFonts w:ascii="Arial" w:hAnsi="Arial" w:cs="Arial"/>
                <w:sz w:val="20"/>
                <w:szCs w:val="20"/>
              </w:rPr>
              <w:t xml:space="preserve">be cleaned using spray disinfectant at the end of each day. </w:t>
            </w:r>
          </w:p>
        </w:tc>
        <w:tc>
          <w:tcPr>
            <w:tcW w:w="2833" w:type="dxa"/>
          </w:tcPr>
          <w:p w:rsidR="006B24AC" w:rsidRDefault="006B24AC">
            <w:pPr>
              <w:rPr>
                <w:rFonts w:ascii="Arial" w:hAnsi="Arial" w:cs="Arial"/>
                <w:sz w:val="20"/>
                <w:szCs w:val="20"/>
              </w:rPr>
            </w:pPr>
            <w:r>
              <w:rPr>
                <w:rFonts w:ascii="Arial" w:hAnsi="Arial" w:cs="Arial"/>
                <w:sz w:val="20"/>
                <w:szCs w:val="20"/>
              </w:rPr>
              <w:t xml:space="preserve">All </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Site team/ LSAs</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Staff to monitor</w:t>
            </w:r>
          </w:p>
        </w:tc>
        <w:tc>
          <w:tcPr>
            <w:tcW w:w="1701" w:type="dxa"/>
          </w:tcPr>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p>
        </w:tc>
      </w:tr>
      <w:tr w:rsidR="006B24AC" w:rsidTr="001D16B5">
        <w:tc>
          <w:tcPr>
            <w:tcW w:w="2415" w:type="dxa"/>
          </w:tcPr>
          <w:p w:rsidR="006B24AC" w:rsidRPr="002412CE" w:rsidRDefault="006B24AC">
            <w:pPr>
              <w:rPr>
                <w:rFonts w:ascii="Arial" w:hAnsi="Arial" w:cs="Arial"/>
                <w:b/>
                <w:sz w:val="20"/>
                <w:szCs w:val="20"/>
              </w:rPr>
            </w:pPr>
            <w:r w:rsidRPr="002412CE">
              <w:rPr>
                <w:rFonts w:ascii="Arial" w:hAnsi="Arial" w:cs="Arial"/>
                <w:b/>
                <w:sz w:val="20"/>
                <w:szCs w:val="20"/>
              </w:rPr>
              <w:t>Adequate Staffing</w:t>
            </w:r>
          </w:p>
        </w:tc>
        <w:tc>
          <w:tcPr>
            <w:tcW w:w="7788" w:type="dxa"/>
          </w:tcPr>
          <w:p w:rsidR="006B24AC" w:rsidRDefault="009329B8" w:rsidP="00424533">
            <w:pPr>
              <w:pStyle w:val="ListParagraph"/>
              <w:numPr>
                <w:ilvl w:val="0"/>
                <w:numId w:val="8"/>
              </w:numPr>
              <w:rPr>
                <w:rFonts w:ascii="Arial" w:hAnsi="Arial" w:cs="Arial"/>
                <w:sz w:val="20"/>
                <w:szCs w:val="20"/>
              </w:rPr>
            </w:pPr>
            <w:r w:rsidRPr="003839DE">
              <w:rPr>
                <w:rFonts w:ascii="Arial" w:hAnsi="Arial" w:cs="Arial"/>
                <w:color w:val="FF0000"/>
                <w:sz w:val="20"/>
                <w:szCs w:val="20"/>
              </w:rPr>
              <w:t>All staff will work on site from Monday 8</w:t>
            </w:r>
            <w:r w:rsidRPr="003839DE">
              <w:rPr>
                <w:rFonts w:ascii="Arial" w:hAnsi="Arial" w:cs="Arial"/>
                <w:color w:val="FF0000"/>
                <w:sz w:val="20"/>
                <w:szCs w:val="20"/>
                <w:vertAlign w:val="superscript"/>
              </w:rPr>
              <w:t>th</w:t>
            </w:r>
            <w:r w:rsidRPr="003839DE">
              <w:rPr>
                <w:rFonts w:ascii="Arial" w:hAnsi="Arial" w:cs="Arial"/>
                <w:color w:val="FF0000"/>
                <w:sz w:val="20"/>
                <w:szCs w:val="20"/>
              </w:rPr>
              <w:t xml:space="preserve"> March</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Staff health concerns have been assessed and taken into account. </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Staff work with</w:t>
            </w:r>
            <w:r>
              <w:rPr>
                <w:rFonts w:ascii="Arial" w:hAnsi="Arial" w:cs="Arial"/>
                <w:sz w:val="20"/>
                <w:szCs w:val="20"/>
              </w:rPr>
              <w:t>in their own year group</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Timetables minimise mixing between groups</w:t>
            </w:r>
            <w:r>
              <w:rPr>
                <w:rFonts w:ascii="Arial" w:hAnsi="Arial" w:cs="Arial"/>
                <w:sz w:val="20"/>
                <w:szCs w:val="20"/>
              </w:rPr>
              <w:t xml:space="preserve"> at break and lunchtime</w:t>
            </w:r>
          </w:p>
          <w:p w:rsidR="009329B8" w:rsidRPr="003839DE" w:rsidRDefault="009329B8" w:rsidP="00424533">
            <w:pPr>
              <w:pStyle w:val="ListParagraph"/>
              <w:numPr>
                <w:ilvl w:val="0"/>
                <w:numId w:val="8"/>
              </w:numPr>
              <w:rPr>
                <w:rFonts w:ascii="Arial" w:hAnsi="Arial" w:cs="Arial"/>
                <w:color w:val="FF0000"/>
                <w:sz w:val="20"/>
                <w:szCs w:val="20"/>
              </w:rPr>
            </w:pPr>
            <w:r w:rsidRPr="003839DE">
              <w:rPr>
                <w:rFonts w:ascii="Arial" w:hAnsi="Arial" w:cs="Arial"/>
                <w:color w:val="FF0000"/>
                <w:sz w:val="20"/>
                <w:szCs w:val="20"/>
              </w:rPr>
              <w:t>All teachers and other staff can operate across different classes and year groups to facilitate the delivery of the timetable and specialist provision</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Assemblies are delivered remotely by leadership team, most collective worship is delivered in class</w:t>
            </w:r>
          </w:p>
          <w:p w:rsidR="006B24AC" w:rsidRPr="003839DE" w:rsidRDefault="006B24AC">
            <w:pPr>
              <w:pStyle w:val="ListParagraph"/>
              <w:numPr>
                <w:ilvl w:val="0"/>
                <w:numId w:val="8"/>
              </w:numPr>
              <w:rPr>
                <w:ins w:id="15" w:author="Fiona Maynard" w:date="2020-07-07T14:18:00Z"/>
                <w:rFonts w:ascii="Arial" w:hAnsi="Arial" w:cs="Arial"/>
                <w:sz w:val="20"/>
                <w:szCs w:val="20"/>
              </w:rPr>
            </w:pPr>
            <w:r>
              <w:rPr>
                <w:rFonts w:ascii="Arial" w:hAnsi="Arial" w:cs="Arial"/>
                <w:sz w:val="20"/>
                <w:szCs w:val="20"/>
              </w:rPr>
              <w:t xml:space="preserve">Staff PPA </w:t>
            </w:r>
            <w:r>
              <w:rPr>
                <w:rFonts w:ascii="Arial" w:hAnsi="Arial" w:cs="Arial"/>
                <w:sz w:val="20"/>
                <w:szCs w:val="20"/>
              </w:rPr>
              <w:t xml:space="preserve">covered by year group colleagues; staffing structure has built in capacity </w:t>
            </w:r>
          </w:p>
          <w:p w:rsidR="006B24AC" w:rsidRDefault="006B24AC" w:rsidP="00424533">
            <w:pPr>
              <w:pStyle w:val="ListParagraph"/>
              <w:numPr>
                <w:ilvl w:val="0"/>
                <w:numId w:val="8"/>
              </w:numPr>
              <w:rPr>
                <w:rFonts w:ascii="Arial" w:hAnsi="Arial" w:cs="Arial"/>
                <w:sz w:val="20"/>
                <w:szCs w:val="20"/>
              </w:rPr>
            </w:pPr>
            <w:ins w:id="16" w:author="Fiona Maynard" w:date="2020-07-07T14:18:00Z">
              <w:r>
                <w:rPr>
                  <w:rFonts w:ascii="Arial" w:hAnsi="Arial" w:cs="Arial"/>
                  <w:sz w:val="20"/>
                  <w:szCs w:val="20"/>
                </w:rPr>
                <w:t>Indiv</w:t>
              </w:r>
            </w:ins>
            <w:ins w:id="17" w:author="F.Maynard" w:date="2021-02-24T09:40:00Z">
              <w:r w:rsidR="002F27BD">
                <w:rPr>
                  <w:rFonts w:ascii="Arial" w:hAnsi="Arial" w:cs="Arial"/>
                  <w:sz w:val="20"/>
                  <w:szCs w:val="20"/>
                </w:rPr>
                <w:t>i</w:t>
              </w:r>
            </w:ins>
            <w:r>
              <w:rPr>
                <w:rFonts w:ascii="Arial" w:hAnsi="Arial" w:cs="Arial"/>
                <w:sz w:val="20"/>
                <w:szCs w:val="20"/>
              </w:rPr>
              <w:t>dual risk assessments have been co-written with staff who are vulnerable due to underlying health risks, or who have requested additional reassurance. Trust document for risk assessment of BAME staff has been completed for individual members of staff</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 Staffing has been planned so that if a year group is forced to self-isolate, those members of staff will then provide online learning for the period</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If individual members of staff are required to self-isolate, the staffing structure has enough capacity to support such absences </w:t>
            </w:r>
          </w:p>
          <w:p w:rsidR="006B24AC" w:rsidRPr="00424533" w:rsidRDefault="006B24AC" w:rsidP="004B3CEF">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r>
              <w:rPr>
                <w:rFonts w:ascii="Arial" w:hAnsi="Arial" w:cs="Arial"/>
                <w:sz w:val="20"/>
                <w:szCs w:val="20"/>
              </w:rPr>
              <w:t xml:space="preserve">Regular communication with staff </w:t>
            </w:r>
          </w:p>
          <w:p w:rsidR="006B24AC" w:rsidRDefault="006B24AC">
            <w:pPr>
              <w:rPr>
                <w:rFonts w:ascii="Arial" w:hAnsi="Arial" w:cs="Arial"/>
                <w:sz w:val="20"/>
                <w:szCs w:val="20"/>
              </w:rPr>
            </w:pPr>
          </w:p>
          <w:p w:rsidR="006B24AC" w:rsidRDefault="006B24AC">
            <w:pPr>
              <w:rPr>
                <w:rFonts w:ascii="Arial" w:hAnsi="Arial" w:cs="Arial"/>
                <w:sz w:val="20"/>
                <w:szCs w:val="20"/>
              </w:rPr>
            </w:pPr>
            <w:proofErr w:type="spellStart"/>
            <w:r>
              <w:rPr>
                <w:rFonts w:ascii="Arial" w:hAnsi="Arial" w:cs="Arial"/>
                <w:sz w:val="20"/>
                <w:szCs w:val="20"/>
              </w:rPr>
              <w:t>Rota</w:t>
            </w:r>
            <w:proofErr w:type="spellEnd"/>
            <w:r>
              <w:rPr>
                <w:rFonts w:ascii="Arial" w:hAnsi="Arial" w:cs="Arial"/>
                <w:sz w:val="20"/>
                <w:szCs w:val="20"/>
              </w:rPr>
              <w:t xml:space="preserve"> allows for capacity to </w:t>
            </w:r>
            <w:r>
              <w:rPr>
                <w:rFonts w:ascii="Arial" w:hAnsi="Arial" w:cs="Arial"/>
                <w:sz w:val="20"/>
                <w:szCs w:val="20"/>
              </w:rPr>
              <w:t>cover in case of staff absence</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Remote learning can be managed by all members of staff. In case of a significant level of absence by individual teachers, staffing will be adjusted as necessary</w:t>
            </w:r>
          </w:p>
        </w:tc>
        <w:tc>
          <w:tcPr>
            <w:tcW w:w="1701" w:type="dxa"/>
          </w:tcPr>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p>
        </w:tc>
      </w:tr>
      <w:tr w:rsidR="006B24AC" w:rsidTr="001D16B5">
        <w:tc>
          <w:tcPr>
            <w:tcW w:w="2415" w:type="dxa"/>
          </w:tcPr>
          <w:p w:rsidR="006B24AC" w:rsidRPr="00C01791" w:rsidRDefault="006B24AC">
            <w:pPr>
              <w:rPr>
                <w:rFonts w:ascii="Arial" w:hAnsi="Arial" w:cs="Arial"/>
                <w:b/>
                <w:sz w:val="20"/>
                <w:szCs w:val="20"/>
              </w:rPr>
            </w:pPr>
            <w:r w:rsidRPr="00C01791">
              <w:rPr>
                <w:rFonts w:ascii="Arial" w:hAnsi="Arial" w:cs="Arial"/>
                <w:b/>
                <w:sz w:val="20"/>
                <w:szCs w:val="20"/>
              </w:rPr>
              <w:t>Safeguarding</w:t>
            </w:r>
          </w:p>
        </w:tc>
        <w:tc>
          <w:tcPr>
            <w:tcW w:w="7788" w:type="dxa"/>
          </w:tcPr>
          <w:p w:rsidR="006B24AC" w:rsidRPr="00D461A0" w:rsidRDefault="006B24AC" w:rsidP="003839DE"/>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Staff are aware that new safeguarding concerns may present themselves and follow </w:t>
            </w:r>
            <w:bookmarkStart w:id="18" w:name="_GoBack"/>
            <w:r>
              <w:rPr>
                <w:rFonts w:ascii="Arial" w:hAnsi="Arial" w:cs="Arial"/>
                <w:sz w:val="20"/>
                <w:szCs w:val="20"/>
              </w:rPr>
              <w:t>procedures as set out in the safeguarding policy</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Regular safeguarding updates are communicated with staff</w:t>
            </w:r>
          </w:p>
          <w:p w:rsidR="006B24AC" w:rsidRPr="003839DE" w:rsidRDefault="006B24AC">
            <w:pPr>
              <w:pStyle w:val="ListParagraph"/>
              <w:numPr>
                <w:ilvl w:val="0"/>
                <w:numId w:val="8"/>
              </w:numPr>
              <w:rPr>
                <w:rFonts w:ascii="Arial" w:hAnsi="Arial" w:cs="Arial"/>
                <w:color w:val="FF0000"/>
                <w:sz w:val="20"/>
                <w:szCs w:val="20"/>
              </w:rPr>
            </w:pPr>
            <w:r w:rsidRPr="003839DE">
              <w:rPr>
                <w:rFonts w:ascii="Arial" w:hAnsi="Arial" w:cs="Arial"/>
                <w:color w:val="FF0000"/>
                <w:sz w:val="20"/>
                <w:szCs w:val="20"/>
              </w:rPr>
              <w:t xml:space="preserve">Pupil Wellbeing and </w:t>
            </w:r>
            <w:r w:rsidRPr="003839DE">
              <w:rPr>
                <w:rFonts w:ascii="Arial" w:hAnsi="Arial" w:cs="Arial"/>
                <w:color w:val="FF0000"/>
                <w:sz w:val="20"/>
                <w:szCs w:val="20"/>
              </w:rPr>
              <w:t>Safeguarding Officer w</w:t>
            </w:r>
            <w:r w:rsidR="00D461A0" w:rsidRPr="003839DE">
              <w:rPr>
                <w:rFonts w:ascii="Arial" w:hAnsi="Arial" w:cs="Arial"/>
                <w:color w:val="FF0000"/>
                <w:sz w:val="20"/>
                <w:szCs w:val="20"/>
              </w:rPr>
              <w:t>ill monitor the attendance and engagement of vulnerable pupils on their return to school</w:t>
            </w:r>
            <w:r w:rsidR="00D461A0">
              <w:rPr>
                <w:rFonts w:ascii="Arial" w:hAnsi="Arial" w:cs="Arial"/>
                <w:color w:val="FF0000"/>
                <w:sz w:val="20"/>
                <w:szCs w:val="20"/>
              </w:rPr>
              <w:t xml:space="preserve"> and act on any concerns raised by teachers or other staff</w:t>
            </w:r>
          </w:p>
          <w:p w:rsidR="006B24AC" w:rsidRPr="003839DE" w:rsidRDefault="006B24AC" w:rsidP="00AE7516">
            <w:pPr>
              <w:pStyle w:val="ListParagraph"/>
              <w:numPr>
                <w:ilvl w:val="0"/>
                <w:numId w:val="8"/>
              </w:numPr>
              <w:rPr>
                <w:rFonts w:ascii="Arial" w:hAnsi="Arial" w:cs="Arial"/>
                <w:sz w:val="20"/>
                <w:szCs w:val="20"/>
              </w:rPr>
            </w:pPr>
            <w:r>
              <w:rPr>
                <w:rFonts w:ascii="Arial" w:hAnsi="Arial" w:cs="Arial"/>
                <w:sz w:val="20"/>
                <w:szCs w:val="20"/>
              </w:rPr>
              <w:t xml:space="preserve"> All pupils expected to return to school</w:t>
            </w:r>
            <w:r w:rsidR="00D461A0">
              <w:rPr>
                <w:rFonts w:ascii="Arial" w:hAnsi="Arial" w:cs="Arial"/>
                <w:sz w:val="20"/>
                <w:szCs w:val="20"/>
              </w:rPr>
              <w:t xml:space="preserve"> on March 8</w:t>
            </w:r>
            <w:r w:rsidR="00D461A0" w:rsidRPr="003839DE">
              <w:rPr>
                <w:rFonts w:ascii="Arial" w:hAnsi="Arial" w:cs="Arial"/>
                <w:sz w:val="20"/>
                <w:szCs w:val="20"/>
                <w:vertAlign w:val="superscript"/>
              </w:rPr>
              <w:t>th</w:t>
            </w:r>
            <w:r w:rsidR="00D461A0">
              <w:rPr>
                <w:rFonts w:ascii="Arial" w:hAnsi="Arial" w:cs="Arial"/>
                <w:sz w:val="20"/>
                <w:szCs w:val="20"/>
              </w:rPr>
              <w:t xml:space="preserve"> 2021</w:t>
            </w:r>
            <w:r>
              <w:rPr>
                <w:rFonts w:ascii="Arial" w:hAnsi="Arial" w:cs="Arial"/>
                <w:sz w:val="20"/>
                <w:szCs w:val="20"/>
              </w:rPr>
              <w:t xml:space="preserve"> in September. Safeguarding Officer will contact families of any pupils who do not return</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All </w:t>
            </w:r>
            <w:r>
              <w:rPr>
                <w:rFonts w:ascii="Arial" w:hAnsi="Arial" w:cs="Arial"/>
                <w:sz w:val="20"/>
                <w:szCs w:val="20"/>
              </w:rPr>
              <w:t xml:space="preserve">class teachers will have a list of pupils with medical </w:t>
            </w:r>
            <w:bookmarkEnd w:id="18"/>
            <w:r>
              <w:rPr>
                <w:rFonts w:ascii="Arial" w:hAnsi="Arial" w:cs="Arial"/>
                <w:sz w:val="20"/>
                <w:szCs w:val="20"/>
              </w:rPr>
              <w:t>concerns and inhalers and epi pens will be in the correct medical boxes</w:t>
            </w:r>
          </w:p>
          <w:p w:rsidR="006B24AC" w:rsidRPr="003839DE" w:rsidRDefault="00D461A0" w:rsidP="003839DE">
            <w:pPr>
              <w:pStyle w:val="ListParagraph"/>
              <w:numPr>
                <w:ilvl w:val="0"/>
                <w:numId w:val="8"/>
              </w:numPr>
              <w:rPr>
                <w:rFonts w:ascii="Arial" w:hAnsi="Arial" w:cs="Arial"/>
                <w:sz w:val="20"/>
                <w:szCs w:val="20"/>
              </w:rPr>
            </w:pPr>
            <w:r>
              <w:rPr>
                <w:rFonts w:ascii="Arial" w:hAnsi="Arial" w:cs="Arial"/>
                <w:sz w:val="20"/>
                <w:szCs w:val="20"/>
              </w:rPr>
              <w:t xml:space="preserve">The Pupil Wellbeing and Safeguarding Officer will monitor all CPOMs entries on a weekly basis and support staff with </w:t>
            </w:r>
            <w:proofErr w:type="spellStart"/>
            <w:r>
              <w:rPr>
                <w:rFonts w:ascii="Arial" w:hAnsi="Arial" w:cs="Arial"/>
                <w:sz w:val="20"/>
                <w:szCs w:val="20"/>
              </w:rPr>
              <w:t>actioning</w:t>
            </w:r>
            <w:proofErr w:type="spellEnd"/>
            <w:r>
              <w:rPr>
                <w:rFonts w:ascii="Arial" w:hAnsi="Arial" w:cs="Arial"/>
                <w:sz w:val="20"/>
                <w:szCs w:val="20"/>
              </w:rPr>
              <w:t xml:space="preserve"> phone calls to parents. Any individual training needs for staff will be fed back to the Headteacher who will agree necessary acti</w:t>
            </w:r>
            <w:r w:rsidR="003839DE">
              <w:rPr>
                <w:rFonts w:ascii="Arial" w:hAnsi="Arial" w:cs="Arial"/>
                <w:sz w:val="20"/>
                <w:szCs w:val="20"/>
              </w:rPr>
              <w:t>on.</w:t>
            </w:r>
          </w:p>
          <w:p w:rsidR="006B24AC" w:rsidRDefault="006B24AC" w:rsidP="00C01791">
            <w:pPr>
              <w:pStyle w:val="ListParagraph"/>
              <w:rPr>
                <w:rFonts w:ascii="Arial" w:hAnsi="Arial" w:cs="Arial"/>
                <w:sz w:val="20"/>
                <w:szCs w:val="20"/>
              </w:rPr>
            </w:pPr>
          </w:p>
        </w:tc>
        <w:tc>
          <w:tcPr>
            <w:tcW w:w="2833" w:type="dxa"/>
          </w:tcPr>
          <w:p w:rsidR="006B24AC" w:rsidRDefault="006B24AC">
            <w:pPr>
              <w:rPr>
                <w:ins w:id="19" w:author="Fiona Maynard" w:date="2020-07-07T14:23:00Z"/>
                <w:rFonts w:ascii="Arial" w:hAnsi="Arial" w:cs="Arial"/>
                <w:sz w:val="20"/>
                <w:szCs w:val="20"/>
              </w:rPr>
            </w:pPr>
          </w:p>
          <w:p w:rsidR="006B24AC" w:rsidRDefault="006B24AC">
            <w:pPr>
              <w:rPr>
                <w:ins w:id="20" w:author="Fiona Maynard" w:date="2020-07-07T14:23:00Z"/>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 xml:space="preserve">All staff record notes, concerns and actions on CPOMs. Every entry raising a concern </w:t>
            </w:r>
            <w:r w:rsidRPr="00534FFB">
              <w:rPr>
                <w:rFonts w:ascii="Arial" w:hAnsi="Arial" w:cs="Arial"/>
                <w:b/>
                <w:sz w:val="20"/>
                <w:szCs w:val="20"/>
              </w:rPr>
              <w:t>MUST</w:t>
            </w:r>
            <w:r>
              <w:rPr>
                <w:rFonts w:ascii="Arial" w:hAnsi="Arial" w:cs="Arial"/>
                <w:sz w:val="20"/>
                <w:szCs w:val="20"/>
              </w:rPr>
              <w:t xml:space="preserve"> have an action. Simply recording on CPOMs is not an action</w:t>
            </w:r>
          </w:p>
        </w:tc>
        <w:tc>
          <w:tcPr>
            <w:tcW w:w="1701" w:type="dxa"/>
          </w:tcPr>
          <w:p w:rsidR="006B24AC" w:rsidRPr="00495148" w:rsidRDefault="006B24AC">
            <w:pPr>
              <w:rPr>
                <w:rFonts w:ascii="Arial" w:hAnsi="Arial" w:cs="Arial"/>
                <w:sz w:val="20"/>
                <w:szCs w:val="20"/>
              </w:rPr>
            </w:pPr>
          </w:p>
        </w:tc>
      </w:tr>
      <w:tr w:rsidR="006B24AC" w:rsidTr="001D16B5">
        <w:tc>
          <w:tcPr>
            <w:tcW w:w="2415" w:type="dxa"/>
          </w:tcPr>
          <w:p w:rsidR="006B24AC" w:rsidRPr="00C01791" w:rsidRDefault="006B24AC">
            <w:pPr>
              <w:rPr>
                <w:rFonts w:ascii="Arial" w:hAnsi="Arial" w:cs="Arial"/>
                <w:b/>
                <w:sz w:val="20"/>
                <w:szCs w:val="20"/>
              </w:rPr>
            </w:pPr>
            <w:r>
              <w:rPr>
                <w:rFonts w:ascii="Arial" w:hAnsi="Arial" w:cs="Arial"/>
                <w:b/>
                <w:sz w:val="20"/>
                <w:szCs w:val="20"/>
              </w:rPr>
              <w:t>Remote Education</w:t>
            </w:r>
          </w:p>
        </w:tc>
        <w:tc>
          <w:tcPr>
            <w:tcW w:w="7788" w:type="dxa"/>
          </w:tcPr>
          <w:p w:rsidR="006B24AC" w:rsidRPr="003839DE" w:rsidRDefault="006B24AC" w:rsidP="00AE7516">
            <w:pPr>
              <w:pStyle w:val="ListParagraph"/>
              <w:numPr>
                <w:ilvl w:val="0"/>
                <w:numId w:val="8"/>
              </w:numPr>
              <w:rPr>
                <w:rFonts w:ascii="Arial" w:hAnsi="Arial" w:cs="Arial"/>
                <w:sz w:val="20"/>
                <w:szCs w:val="20"/>
              </w:rPr>
            </w:pPr>
            <w:r>
              <w:rPr>
                <w:rFonts w:ascii="Arial" w:hAnsi="Arial" w:cs="Arial"/>
                <w:sz w:val="20"/>
                <w:szCs w:val="20"/>
              </w:rPr>
              <w:t>Homework will</w:t>
            </w:r>
            <w:r>
              <w:rPr>
                <w:rFonts w:ascii="Arial" w:hAnsi="Arial" w:cs="Arial"/>
                <w:sz w:val="20"/>
                <w:szCs w:val="20"/>
              </w:rPr>
              <w:t xml:space="preserve"> be set using the Seesaw platform by staff </w:t>
            </w:r>
            <w:r>
              <w:rPr>
                <w:rFonts w:ascii="Arial" w:hAnsi="Arial" w:cs="Arial"/>
                <w:sz w:val="20"/>
                <w:szCs w:val="20"/>
              </w:rPr>
              <w:t xml:space="preserve">to ensure continued use. Pupils who have not previously engaged will be encouraged to do so The capacity for online work to be set in case of a subsequent localised lockdown or the required self-isolation of a bubble remains </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Parents are informed that the</w:t>
            </w:r>
            <w:r>
              <w:rPr>
                <w:rFonts w:ascii="Arial" w:hAnsi="Arial" w:cs="Arial"/>
                <w:sz w:val="20"/>
                <w:szCs w:val="20"/>
              </w:rPr>
              <w:t xml:space="preserve"> school will respond to any lockdown or self-isolation by switching to an online provision for pupils</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Online safety is prioritised and regular reminders and links are sent by the staff managing the online system</w:t>
            </w:r>
          </w:p>
          <w:p w:rsidR="007376D8" w:rsidRDefault="007376D8" w:rsidP="00424533">
            <w:pPr>
              <w:pStyle w:val="ListParagraph"/>
              <w:numPr>
                <w:ilvl w:val="0"/>
                <w:numId w:val="8"/>
              </w:numPr>
              <w:rPr>
                <w:rFonts w:ascii="Arial" w:hAnsi="Arial" w:cs="Arial"/>
                <w:sz w:val="20"/>
                <w:szCs w:val="20"/>
              </w:rPr>
            </w:pPr>
            <w:r>
              <w:rPr>
                <w:rFonts w:ascii="Arial" w:hAnsi="Arial" w:cs="Arial"/>
                <w:sz w:val="20"/>
                <w:szCs w:val="20"/>
              </w:rPr>
              <w:t>Microsoft Teams will be used for whole class remote teaching if a class or year group is required to isolate</w:t>
            </w:r>
          </w:p>
          <w:p w:rsidR="00B94E3C" w:rsidRDefault="00B94E3C" w:rsidP="00424533">
            <w:pPr>
              <w:pStyle w:val="ListParagraph"/>
              <w:numPr>
                <w:ilvl w:val="0"/>
                <w:numId w:val="8"/>
              </w:numPr>
              <w:rPr>
                <w:rFonts w:ascii="Arial" w:hAnsi="Arial" w:cs="Arial"/>
                <w:sz w:val="20"/>
                <w:szCs w:val="20"/>
              </w:rPr>
            </w:pPr>
            <w:r>
              <w:rPr>
                <w:rFonts w:ascii="Arial" w:hAnsi="Arial" w:cs="Arial"/>
                <w:sz w:val="20"/>
                <w:szCs w:val="20"/>
              </w:rPr>
              <w:t>Teachers have laptops and have had training on how to use Teams and Microsoft Sway to provide effective remote learning</w:t>
            </w:r>
          </w:p>
          <w:p w:rsidR="006B24AC" w:rsidRDefault="006B24AC" w:rsidP="004B3CEF">
            <w:pPr>
              <w:pStyle w:val="ListParagraph"/>
              <w:rPr>
                <w:rFonts w:ascii="Arial" w:hAnsi="Arial" w:cs="Arial"/>
                <w:sz w:val="20"/>
                <w:szCs w:val="20"/>
              </w:rPr>
            </w:pPr>
          </w:p>
        </w:tc>
        <w:tc>
          <w:tcPr>
            <w:tcW w:w="2833" w:type="dxa"/>
          </w:tcPr>
          <w:p w:rsidR="006B24AC" w:rsidRDefault="006B24AC">
            <w:pPr>
              <w:rPr>
                <w:rFonts w:ascii="Arial" w:hAnsi="Arial" w:cs="Arial"/>
                <w:sz w:val="20"/>
                <w:szCs w:val="20"/>
              </w:rPr>
            </w:pPr>
            <w:r>
              <w:rPr>
                <w:rFonts w:ascii="Arial" w:hAnsi="Arial" w:cs="Arial"/>
                <w:sz w:val="20"/>
                <w:szCs w:val="20"/>
              </w:rPr>
              <w:t>All staff</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Staff rota clearly states staff responsibility</w:t>
            </w:r>
          </w:p>
          <w:p w:rsidR="006B24AC" w:rsidRDefault="006B24AC">
            <w:pPr>
              <w:rPr>
                <w:rFonts w:ascii="Arial" w:hAnsi="Arial" w:cs="Arial"/>
                <w:sz w:val="20"/>
                <w:szCs w:val="20"/>
              </w:rPr>
            </w:pPr>
            <w:r>
              <w:rPr>
                <w:rFonts w:ascii="Arial" w:hAnsi="Arial" w:cs="Arial"/>
                <w:sz w:val="20"/>
                <w:szCs w:val="20"/>
              </w:rPr>
              <w:t>Lead for online learning established (AM)</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Safeguarding officer to suggest resources</w:t>
            </w:r>
          </w:p>
        </w:tc>
        <w:tc>
          <w:tcPr>
            <w:tcW w:w="1701" w:type="dxa"/>
          </w:tcPr>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p>
        </w:tc>
      </w:tr>
      <w:tr w:rsidR="006B24AC" w:rsidTr="001D16B5">
        <w:tc>
          <w:tcPr>
            <w:tcW w:w="2415" w:type="dxa"/>
          </w:tcPr>
          <w:p w:rsidR="006B24AC" w:rsidRDefault="006B24AC">
            <w:pPr>
              <w:rPr>
                <w:rFonts w:ascii="Arial" w:hAnsi="Arial" w:cs="Arial"/>
                <w:b/>
                <w:sz w:val="20"/>
                <w:szCs w:val="20"/>
              </w:rPr>
            </w:pPr>
            <w:r>
              <w:rPr>
                <w:rFonts w:ascii="Arial" w:hAnsi="Arial" w:cs="Arial"/>
                <w:b/>
                <w:sz w:val="20"/>
                <w:szCs w:val="20"/>
              </w:rPr>
              <w:t>Inclusion</w:t>
            </w:r>
          </w:p>
        </w:tc>
        <w:tc>
          <w:tcPr>
            <w:tcW w:w="7788" w:type="dxa"/>
          </w:tcPr>
          <w:p w:rsidR="006B24AC" w:rsidRPr="003839DE" w:rsidRDefault="006B24AC" w:rsidP="003839DE">
            <w:pPr>
              <w:pStyle w:val="ListParagraph"/>
              <w:numPr>
                <w:ilvl w:val="0"/>
                <w:numId w:val="8"/>
              </w:numPr>
              <w:rPr>
                <w:rFonts w:ascii="Arial" w:hAnsi="Arial" w:cs="Arial"/>
                <w:sz w:val="20"/>
                <w:szCs w:val="20"/>
              </w:rPr>
            </w:pPr>
            <w:r>
              <w:rPr>
                <w:rFonts w:ascii="Arial" w:hAnsi="Arial" w:cs="Arial"/>
                <w:sz w:val="20"/>
                <w:szCs w:val="20"/>
              </w:rPr>
              <w:t xml:space="preserve">Pupils with EHCPs </w:t>
            </w:r>
            <w:r>
              <w:rPr>
                <w:rFonts w:ascii="Arial" w:hAnsi="Arial" w:cs="Arial"/>
                <w:sz w:val="20"/>
                <w:szCs w:val="20"/>
              </w:rPr>
              <w:t>will attend school</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 xml:space="preserve">Annual reviews </w:t>
            </w:r>
            <w:r>
              <w:rPr>
                <w:rFonts w:ascii="Arial" w:hAnsi="Arial" w:cs="Arial"/>
                <w:sz w:val="20"/>
                <w:szCs w:val="20"/>
              </w:rPr>
              <w:t>that have not yet been completed will</w:t>
            </w:r>
            <w:r w:rsidR="00D461A0">
              <w:rPr>
                <w:rFonts w:ascii="Arial" w:hAnsi="Arial" w:cs="Arial"/>
                <w:sz w:val="20"/>
                <w:szCs w:val="20"/>
              </w:rPr>
              <w:t xml:space="preserve"> do so from March 8</w:t>
            </w:r>
            <w:r w:rsidR="00D461A0" w:rsidRPr="003839DE">
              <w:rPr>
                <w:rFonts w:ascii="Arial" w:hAnsi="Arial" w:cs="Arial"/>
                <w:sz w:val="20"/>
                <w:szCs w:val="20"/>
                <w:vertAlign w:val="superscript"/>
              </w:rPr>
              <w:t>th</w:t>
            </w:r>
            <w:r w:rsidR="00D461A0">
              <w:rPr>
                <w:rFonts w:ascii="Arial" w:hAnsi="Arial" w:cs="Arial"/>
                <w:sz w:val="20"/>
                <w:szCs w:val="20"/>
              </w:rPr>
              <w:t xml:space="preserve"> 2021</w:t>
            </w:r>
          </w:p>
          <w:p w:rsidR="006B24AC" w:rsidRDefault="006B24AC" w:rsidP="00927525">
            <w:pPr>
              <w:pStyle w:val="ListParagraph"/>
              <w:numPr>
                <w:ilvl w:val="0"/>
                <w:numId w:val="8"/>
              </w:numPr>
              <w:rPr>
                <w:rFonts w:ascii="Arial" w:hAnsi="Arial" w:cs="Arial"/>
                <w:sz w:val="20"/>
                <w:szCs w:val="20"/>
              </w:rPr>
            </w:pPr>
            <w:r>
              <w:rPr>
                <w:rFonts w:ascii="Arial" w:hAnsi="Arial" w:cs="Arial"/>
                <w:sz w:val="20"/>
                <w:szCs w:val="20"/>
              </w:rPr>
              <w:t>Appropriate space and staffing will be used to ensure provision for pupils not able to understand the concept of social distancing</w:t>
            </w:r>
            <w:r>
              <w:rPr>
                <w:rFonts w:ascii="Arial" w:hAnsi="Arial" w:cs="Arial"/>
                <w:sz w:val="20"/>
                <w:szCs w:val="20"/>
              </w:rPr>
              <w:t>. PPE equipment for staff working with these pupils will be available</w:t>
            </w:r>
            <w:del w:id="21" w:author="Fiona Maynard" w:date="2020-07-07T14:37:00Z">
              <w:r w:rsidDel="001124D6">
                <w:rPr>
                  <w:rFonts w:ascii="Arial" w:hAnsi="Arial" w:cs="Arial"/>
                  <w:sz w:val="20"/>
                  <w:szCs w:val="20"/>
                </w:rPr>
                <w:delText xml:space="preserve"> </w:delText>
              </w:r>
            </w:del>
          </w:p>
          <w:p w:rsidR="006B24AC" w:rsidRPr="004E2F1B" w:rsidRDefault="006B24AC" w:rsidP="004E2F1B">
            <w:pPr>
              <w:pStyle w:val="ListParagraph"/>
              <w:numPr>
                <w:ilvl w:val="0"/>
                <w:numId w:val="8"/>
              </w:numPr>
              <w:rPr>
                <w:rFonts w:ascii="Arial" w:hAnsi="Arial" w:cs="Arial"/>
                <w:sz w:val="20"/>
                <w:szCs w:val="20"/>
              </w:rPr>
            </w:pPr>
            <w:r>
              <w:rPr>
                <w:rFonts w:ascii="Arial" w:hAnsi="Arial" w:cs="Arial"/>
                <w:sz w:val="20"/>
                <w:szCs w:val="20"/>
              </w:rPr>
              <w:t>Pupils who do not have the cognitive ability to understand social distancing will not be disadvantaged</w:t>
            </w:r>
            <w:r>
              <w:rPr>
                <w:rFonts w:ascii="Arial" w:hAnsi="Arial" w:cs="Arial"/>
                <w:sz w:val="20"/>
                <w:szCs w:val="20"/>
              </w:rPr>
              <w:t>, staff will have access to PPE if they require it</w:t>
            </w:r>
          </w:p>
          <w:p w:rsidR="006B24AC" w:rsidRPr="003839DE" w:rsidRDefault="006B24AC" w:rsidP="003839DE">
            <w:pPr>
              <w:pStyle w:val="ListParagraph"/>
              <w:numPr>
                <w:ilvl w:val="0"/>
                <w:numId w:val="8"/>
              </w:numPr>
              <w:rPr>
                <w:rFonts w:ascii="Arial" w:hAnsi="Arial" w:cs="Arial"/>
                <w:sz w:val="20"/>
                <w:szCs w:val="20"/>
              </w:rPr>
            </w:pPr>
            <w:r>
              <w:rPr>
                <w:rFonts w:ascii="Arial" w:hAnsi="Arial" w:cs="Arial"/>
                <w:sz w:val="20"/>
                <w:szCs w:val="20"/>
              </w:rPr>
              <w:t>In co-operation with parents and the local authority, an appropriately reduced timetable may be agreed</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Pupils who do not have the cognitive ability to socially distance will be accompanied into Resource Base by their parents who will assist with hand washing</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PPE is available for Resource Base staff (gloves, masks, aprons, visors) to wear if requested</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 xml:space="preserve">The outdoor space will be used as much as possible as per Government advice </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 xml:space="preserve">After use, all PPE will be double bagged and placed in the lidded bin in the </w:t>
            </w:r>
            <w:proofErr w:type="spellStart"/>
            <w:r>
              <w:rPr>
                <w:rFonts w:ascii="Arial" w:hAnsi="Arial" w:cs="Arial"/>
                <w:sz w:val="20"/>
                <w:szCs w:val="20"/>
              </w:rPr>
              <w:t>Covid</w:t>
            </w:r>
            <w:proofErr w:type="spellEnd"/>
            <w:r>
              <w:rPr>
                <w:rFonts w:ascii="Arial" w:hAnsi="Arial" w:cs="Arial"/>
                <w:sz w:val="20"/>
                <w:szCs w:val="20"/>
              </w:rPr>
              <w:t xml:space="preserve"> medical room</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PPE is readily available if any toileting accidents take place. In the case of soiling, parents will be called immediately to assist with their child</w:t>
            </w:r>
          </w:p>
          <w:p w:rsidR="006B24AC" w:rsidRDefault="006B24AC" w:rsidP="004E2F1B">
            <w:pPr>
              <w:pStyle w:val="ListParagraph"/>
              <w:numPr>
                <w:ilvl w:val="0"/>
                <w:numId w:val="8"/>
              </w:numPr>
              <w:rPr>
                <w:rFonts w:ascii="Arial" w:hAnsi="Arial" w:cs="Arial"/>
                <w:sz w:val="20"/>
                <w:szCs w:val="20"/>
              </w:rPr>
            </w:pPr>
            <w:r>
              <w:rPr>
                <w:rFonts w:ascii="Arial" w:hAnsi="Arial" w:cs="Arial"/>
                <w:sz w:val="20"/>
                <w:szCs w:val="20"/>
              </w:rPr>
              <w:t>Soft toys, cushions and blankets will be removed from the Resource Base prior to any children attending</w:t>
            </w:r>
          </w:p>
          <w:p w:rsidR="006B24AC" w:rsidRPr="003839DE" w:rsidRDefault="006B24AC" w:rsidP="003839DE">
            <w:pPr>
              <w:pStyle w:val="ListParagraph"/>
              <w:numPr>
                <w:ilvl w:val="0"/>
                <w:numId w:val="8"/>
              </w:numPr>
              <w:rPr>
                <w:rFonts w:ascii="Arial" w:hAnsi="Arial" w:cs="Arial"/>
                <w:sz w:val="20"/>
                <w:szCs w:val="20"/>
              </w:rPr>
            </w:pPr>
            <w:r>
              <w:rPr>
                <w:rFonts w:ascii="Arial" w:hAnsi="Arial" w:cs="Arial"/>
                <w:sz w:val="20"/>
                <w:szCs w:val="20"/>
              </w:rPr>
              <w:t>At the end of each session, the Resource Base will be thoroughly cleaned and all the toys cleaned in Milton fluid</w:t>
            </w:r>
            <w:r w:rsidR="003839DE">
              <w:rPr>
                <w:rFonts w:ascii="Arial" w:hAnsi="Arial" w:cs="Arial"/>
                <w:sz w:val="20"/>
                <w:szCs w:val="20"/>
              </w:rPr>
              <w:t>.</w:t>
            </w:r>
          </w:p>
        </w:tc>
        <w:tc>
          <w:tcPr>
            <w:tcW w:w="2833" w:type="dxa"/>
          </w:tcPr>
          <w:p w:rsidR="006B24AC" w:rsidRDefault="006B24AC">
            <w:pPr>
              <w:rPr>
                <w:rFonts w:ascii="Arial" w:hAnsi="Arial" w:cs="Arial"/>
                <w:sz w:val="20"/>
                <w:szCs w:val="20"/>
              </w:rPr>
            </w:pPr>
            <w:r>
              <w:rPr>
                <w:rFonts w:ascii="Arial" w:hAnsi="Arial" w:cs="Arial"/>
                <w:sz w:val="20"/>
                <w:szCs w:val="20"/>
              </w:rPr>
              <w:t>Regular contact with parents, notes kept on CPOMs</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SENCO</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See staff and group rota</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See staff and group rota</w:t>
            </w: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Site manager and SBM to assist with the supply of PPE</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Support staff and daily cleaning staff</w:t>
            </w:r>
          </w:p>
          <w:p w:rsidR="006B24AC" w:rsidRPr="00495148" w:rsidRDefault="006B24AC">
            <w:pPr>
              <w:rPr>
                <w:rFonts w:ascii="Arial" w:hAnsi="Arial" w:cs="Arial"/>
                <w:sz w:val="20"/>
                <w:szCs w:val="20"/>
              </w:rPr>
            </w:pPr>
          </w:p>
        </w:tc>
        <w:tc>
          <w:tcPr>
            <w:tcW w:w="1701" w:type="dxa"/>
          </w:tcPr>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Ongoing</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r>
              <w:rPr>
                <w:rFonts w:ascii="Arial" w:hAnsi="Arial" w:cs="Arial"/>
                <w:sz w:val="20"/>
                <w:szCs w:val="20"/>
              </w:rPr>
              <w:t>From 8</w:t>
            </w:r>
            <w:r w:rsidRPr="00534FFB">
              <w:rPr>
                <w:rFonts w:ascii="Arial" w:hAnsi="Arial" w:cs="Arial"/>
                <w:sz w:val="20"/>
                <w:szCs w:val="20"/>
                <w:vertAlign w:val="superscript"/>
              </w:rPr>
              <w:t>th</w:t>
            </w:r>
            <w:r>
              <w:rPr>
                <w:rFonts w:ascii="Arial" w:hAnsi="Arial" w:cs="Arial"/>
                <w:sz w:val="20"/>
                <w:szCs w:val="20"/>
              </w:rPr>
              <w:t xml:space="preserve"> June</w:t>
            </w: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Default="006B24AC">
            <w:pPr>
              <w:rPr>
                <w:rFonts w:ascii="Arial" w:hAnsi="Arial" w:cs="Arial"/>
                <w:sz w:val="20"/>
                <w:szCs w:val="20"/>
              </w:rPr>
            </w:pPr>
          </w:p>
          <w:p w:rsidR="006B24AC" w:rsidRPr="00495148" w:rsidRDefault="006B24AC">
            <w:pPr>
              <w:rPr>
                <w:rFonts w:ascii="Arial" w:hAnsi="Arial" w:cs="Arial"/>
                <w:sz w:val="20"/>
                <w:szCs w:val="20"/>
              </w:rPr>
            </w:pPr>
            <w:r>
              <w:rPr>
                <w:rFonts w:ascii="Arial" w:hAnsi="Arial" w:cs="Arial"/>
                <w:sz w:val="20"/>
                <w:szCs w:val="20"/>
              </w:rPr>
              <w:t>From 8</w:t>
            </w:r>
            <w:r w:rsidRPr="00DD734E">
              <w:rPr>
                <w:rFonts w:ascii="Arial" w:hAnsi="Arial" w:cs="Arial"/>
                <w:sz w:val="20"/>
                <w:szCs w:val="20"/>
                <w:vertAlign w:val="superscript"/>
              </w:rPr>
              <w:t>th</w:t>
            </w:r>
            <w:r>
              <w:rPr>
                <w:rFonts w:ascii="Arial" w:hAnsi="Arial" w:cs="Arial"/>
                <w:sz w:val="20"/>
                <w:szCs w:val="20"/>
              </w:rPr>
              <w:t xml:space="preserve"> June</w:t>
            </w:r>
          </w:p>
        </w:tc>
      </w:tr>
      <w:tr w:rsidR="006B24AC" w:rsidTr="001D16B5">
        <w:tc>
          <w:tcPr>
            <w:tcW w:w="2415" w:type="dxa"/>
          </w:tcPr>
          <w:p w:rsidR="006B24AC" w:rsidRDefault="006B24AC">
            <w:pPr>
              <w:rPr>
                <w:rFonts w:ascii="Arial" w:hAnsi="Arial" w:cs="Arial"/>
                <w:b/>
                <w:sz w:val="20"/>
                <w:szCs w:val="20"/>
              </w:rPr>
            </w:pPr>
            <w:r>
              <w:rPr>
                <w:rFonts w:ascii="Arial" w:hAnsi="Arial" w:cs="Arial"/>
                <w:b/>
                <w:sz w:val="20"/>
                <w:szCs w:val="20"/>
              </w:rPr>
              <w:t>Response to Infection</w:t>
            </w:r>
          </w:p>
        </w:tc>
        <w:tc>
          <w:tcPr>
            <w:tcW w:w="7788" w:type="dxa"/>
          </w:tcPr>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Information about NHS Test and Trace process has been shared with staff</w:t>
            </w: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Staff understand the process and their responsibilities</w:t>
            </w:r>
          </w:p>
          <w:p w:rsidR="006B24AC" w:rsidDel="00D461A0" w:rsidRDefault="006B24AC" w:rsidP="00424533">
            <w:pPr>
              <w:pStyle w:val="ListParagraph"/>
              <w:numPr>
                <w:ilvl w:val="0"/>
                <w:numId w:val="8"/>
              </w:numPr>
              <w:rPr>
                <w:del w:id="22" w:author="F.Maynard" w:date="2021-02-24T09:56:00Z"/>
                <w:rFonts w:ascii="Arial" w:hAnsi="Arial" w:cs="Arial"/>
                <w:sz w:val="20"/>
                <w:szCs w:val="20"/>
              </w:rPr>
            </w:pPr>
            <w:r>
              <w:rPr>
                <w:rFonts w:ascii="Arial" w:hAnsi="Arial" w:cs="Arial"/>
                <w:sz w:val="20"/>
                <w:szCs w:val="20"/>
              </w:rPr>
              <w:t>The local health protection team will be contacted if the school is informed that there has been a confirmed coronavirus case. The health protection team will inform the school if someone who has attended school has tested positive for coronavirus. The health protection team will provide advice on who must be sent home</w:t>
            </w:r>
          </w:p>
          <w:p w:rsidR="006B24AC" w:rsidRPr="003839DE" w:rsidRDefault="006B24AC">
            <w:pPr>
              <w:pStyle w:val="ListParagraph"/>
              <w:numPr>
                <w:ilvl w:val="0"/>
                <w:numId w:val="8"/>
              </w:numPr>
              <w:rPr>
                <w:rFonts w:ascii="Arial" w:hAnsi="Arial" w:cs="Arial"/>
                <w:sz w:val="20"/>
                <w:szCs w:val="20"/>
              </w:rPr>
            </w:pPr>
          </w:p>
          <w:p w:rsidR="006B24AC" w:rsidRDefault="006B24AC" w:rsidP="00424533">
            <w:pPr>
              <w:pStyle w:val="ListParagraph"/>
              <w:numPr>
                <w:ilvl w:val="0"/>
                <w:numId w:val="8"/>
              </w:numPr>
              <w:rPr>
                <w:rFonts w:ascii="Arial" w:hAnsi="Arial" w:cs="Arial"/>
                <w:sz w:val="20"/>
                <w:szCs w:val="20"/>
              </w:rPr>
            </w:pPr>
            <w:r>
              <w:rPr>
                <w:rFonts w:ascii="Arial" w:hAnsi="Arial" w:cs="Arial"/>
                <w:sz w:val="20"/>
                <w:szCs w:val="20"/>
              </w:rPr>
              <w:t>Gov.uk guidance on self-isolation will be followed to ensure that pupils and staff who should not be in school are not in attendance</w:t>
            </w:r>
          </w:p>
        </w:tc>
        <w:tc>
          <w:tcPr>
            <w:tcW w:w="2833" w:type="dxa"/>
          </w:tcPr>
          <w:p w:rsidR="006B24AC" w:rsidRDefault="006B24AC">
            <w:pPr>
              <w:rPr>
                <w:rFonts w:ascii="Arial" w:hAnsi="Arial" w:cs="Arial"/>
                <w:sz w:val="20"/>
                <w:szCs w:val="20"/>
              </w:rPr>
            </w:pPr>
            <w:r>
              <w:rPr>
                <w:rFonts w:ascii="Arial" w:hAnsi="Arial" w:cs="Arial"/>
                <w:sz w:val="20"/>
                <w:szCs w:val="20"/>
              </w:rPr>
              <w:t>HT</w:t>
            </w:r>
          </w:p>
          <w:p w:rsidR="006B24AC" w:rsidRDefault="006B24AC">
            <w:pPr>
              <w:rPr>
                <w:rFonts w:ascii="Arial" w:hAnsi="Arial" w:cs="Arial"/>
                <w:sz w:val="20"/>
                <w:szCs w:val="20"/>
              </w:rPr>
            </w:pPr>
          </w:p>
          <w:p w:rsidR="006B24AC" w:rsidRDefault="006B24AC">
            <w:pPr>
              <w:rPr>
                <w:rFonts w:ascii="Arial" w:hAnsi="Arial" w:cs="Arial"/>
                <w:sz w:val="20"/>
                <w:szCs w:val="20"/>
              </w:rPr>
            </w:pPr>
          </w:p>
        </w:tc>
        <w:tc>
          <w:tcPr>
            <w:tcW w:w="1701" w:type="dxa"/>
          </w:tcPr>
          <w:p w:rsidR="006B24AC" w:rsidRDefault="00D461A0">
            <w:pPr>
              <w:rPr>
                <w:rFonts w:ascii="Arial" w:hAnsi="Arial" w:cs="Arial"/>
                <w:sz w:val="20"/>
                <w:szCs w:val="20"/>
              </w:rPr>
            </w:pPr>
            <w:r>
              <w:rPr>
                <w:rFonts w:ascii="Arial" w:hAnsi="Arial" w:cs="Arial"/>
                <w:sz w:val="20"/>
                <w:szCs w:val="20"/>
              </w:rPr>
              <w:t>Feb 2021</w:t>
            </w:r>
          </w:p>
        </w:tc>
      </w:tr>
    </w:tbl>
    <w:p w:rsidR="00495148" w:rsidRPr="00495148" w:rsidRDefault="00495148">
      <w:pPr>
        <w:rPr>
          <w:rFonts w:ascii="Arial" w:hAnsi="Arial" w:cs="Arial"/>
        </w:rPr>
      </w:pPr>
    </w:p>
    <w:sectPr w:rsidR="00495148" w:rsidRPr="00495148" w:rsidSect="00495148">
      <w:headerReference w:type="default" r:id="rId14"/>
      <w:footerReference w:type="default" r:id="rId1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A1" w:rsidRDefault="004774A1" w:rsidP="004B3CEF">
      <w:r>
        <w:separator/>
      </w:r>
    </w:p>
  </w:endnote>
  <w:endnote w:type="continuationSeparator" w:id="0">
    <w:p w:rsidR="004774A1" w:rsidRDefault="004774A1" w:rsidP="004B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1" w:rsidRPr="004B3CEF" w:rsidRDefault="004774A1" w:rsidP="004B3CEF">
    <w:pPr>
      <w:pStyle w:val="Footer"/>
      <w:jc w:val="center"/>
      <w:rPr>
        <w:rFonts w:ascii="Arial" w:hAnsi="Arial" w:cs="Arial"/>
        <w:i/>
        <w:color w:val="FFC000"/>
      </w:rPr>
    </w:pPr>
    <w:r w:rsidRPr="004B3CEF">
      <w:rPr>
        <w:rFonts w:ascii="Arial" w:hAnsi="Arial" w:cs="Arial"/>
        <w:i/>
        <w:color w:val="FFC000"/>
      </w:rPr>
      <w:t>Learning, achieving and growing together with Jesus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A1" w:rsidRDefault="004774A1" w:rsidP="004B3CEF">
      <w:r>
        <w:separator/>
      </w:r>
    </w:p>
  </w:footnote>
  <w:footnote w:type="continuationSeparator" w:id="0">
    <w:p w:rsidR="004774A1" w:rsidRDefault="004774A1" w:rsidP="004B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A1" w:rsidRDefault="004774A1">
    <w:pPr>
      <w:pStyle w:val="Header"/>
    </w:pPr>
    <w:r w:rsidRPr="007A2F12">
      <w:rPr>
        <w:rFonts w:ascii="Arial Narrow" w:hAnsi="Arial Narrow" w:cs="Arial"/>
        <w:noProof/>
        <w:sz w:val="36"/>
        <w:szCs w:val="36"/>
      </w:rPr>
      <w:drawing>
        <wp:anchor distT="0" distB="0" distL="114300" distR="114300" simplePos="0" relativeHeight="251659264" behindDoc="0" locked="0" layoutInCell="1" allowOverlap="1" wp14:anchorId="78CEFDF1" wp14:editId="37F105EE">
          <wp:simplePos x="0" y="0"/>
          <wp:positionH relativeFrom="margin">
            <wp:align>center</wp:align>
          </wp:positionH>
          <wp:positionV relativeFrom="paragraph">
            <wp:posOffset>8890</wp:posOffset>
          </wp:positionV>
          <wp:extent cx="1129030" cy="927735"/>
          <wp:effectExtent l="0" t="0" r="0" b="5715"/>
          <wp:wrapSquare wrapText="bothSides"/>
          <wp:docPr id="1" name="Picture 1"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030" cy="927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F1B"/>
    <w:multiLevelType w:val="multilevel"/>
    <w:tmpl w:val="4B1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22420"/>
    <w:multiLevelType w:val="hybridMultilevel"/>
    <w:tmpl w:val="8B2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69E5"/>
    <w:multiLevelType w:val="hybridMultilevel"/>
    <w:tmpl w:val="800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457A2"/>
    <w:multiLevelType w:val="multilevel"/>
    <w:tmpl w:val="5A4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14E5E"/>
    <w:multiLevelType w:val="multilevel"/>
    <w:tmpl w:val="829C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E7385"/>
    <w:multiLevelType w:val="hybridMultilevel"/>
    <w:tmpl w:val="6136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53939"/>
    <w:multiLevelType w:val="hybridMultilevel"/>
    <w:tmpl w:val="C59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775F3"/>
    <w:multiLevelType w:val="hybridMultilevel"/>
    <w:tmpl w:val="9A8C85D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323CC"/>
    <w:multiLevelType w:val="hybridMultilevel"/>
    <w:tmpl w:val="712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82BD3"/>
    <w:multiLevelType w:val="hybridMultilevel"/>
    <w:tmpl w:val="F62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6480F"/>
    <w:multiLevelType w:val="hybridMultilevel"/>
    <w:tmpl w:val="2E9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0323D"/>
    <w:multiLevelType w:val="hybridMultilevel"/>
    <w:tmpl w:val="D12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9"/>
  </w:num>
  <w:num w:numId="6">
    <w:abstractNumId w:val="11"/>
  </w:num>
  <w:num w:numId="7">
    <w:abstractNumId w:val="10"/>
  </w:num>
  <w:num w:numId="8">
    <w:abstractNumId w:val="8"/>
  </w:num>
  <w:num w:numId="9">
    <w:abstractNumId w:val="4"/>
  </w:num>
  <w:num w:numId="10">
    <w:abstractNumId w:val="0"/>
  </w:num>
  <w:num w:numId="11">
    <w:abstractNumId w:val="7"/>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ead O'Leary">
    <w15:presenceInfo w15:providerId="None" w15:userId="Sinead O'Leary"/>
  </w15:person>
  <w15:person w15:author="F.Maynard">
    <w15:presenceInfo w15:providerId="AD" w15:userId="S-1-5-21-2843994777-3559696349-1103620996-1962"/>
  </w15:person>
  <w15:person w15:author="Fiona Maynard">
    <w15:presenceInfo w15:providerId="None" w15:userId="Fiona May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48"/>
    <w:rsid w:val="00003092"/>
    <w:rsid w:val="000678BA"/>
    <w:rsid w:val="00071246"/>
    <w:rsid w:val="000753A8"/>
    <w:rsid w:val="000C380C"/>
    <w:rsid w:val="000E66AF"/>
    <w:rsid w:val="000E7E02"/>
    <w:rsid w:val="001124D6"/>
    <w:rsid w:val="00160BC2"/>
    <w:rsid w:val="00176CBF"/>
    <w:rsid w:val="001C7303"/>
    <w:rsid w:val="001D16B5"/>
    <w:rsid w:val="001D40AF"/>
    <w:rsid w:val="002079BF"/>
    <w:rsid w:val="002407DB"/>
    <w:rsid w:val="002412CE"/>
    <w:rsid w:val="00287369"/>
    <w:rsid w:val="002A146B"/>
    <w:rsid w:val="002F16CF"/>
    <w:rsid w:val="002F27BD"/>
    <w:rsid w:val="002F720F"/>
    <w:rsid w:val="00314BA6"/>
    <w:rsid w:val="00320EC7"/>
    <w:rsid w:val="003839DE"/>
    <w:rsid w:val="00396575"/>
    <w:rsid w:val="003B02C6"/>
    <w:rsid w:val="00424533"/>
    <w:rsid w:val="00462C9C"/>
    <w:rsid w:val="00466FAB"/>
    <w:rsid w:val="004774A1"/>
    <w:rsid w:val="0049279E"/>
    <w:rsid w:val="00495148"/>
    <w:rsid w:val="004B3CEF"/>
    <w:rsid w:val="004E2F1B"/>
    <w:rsid w:val="00523027"/>
    <w:rsid w:val="00534FFB"/>
    <w:rsid w:val="0054338C"/>
    <w:rsid w:val="00570932"/>
    <w:rsid w:val="005D6203"/>
    <w:rsid w:val="00610AA6"/>
    <w:rsid w:val="00643FAE"/>
    <w:rsid w:val="006A13F6"/>
    <w:rsid w:val="006A520C"/>
    <w:rsid w:val="006B24AC"/>
    <w:rsid w:val="006C2B8C"/>
    <w:rsid w:val="006D079F"/>
    <w:rsid w:val="00736DDE"/>
    <w:rsid w:val="007376D8"/>
    <w:rsid w:val="00776DA9"/>
    <w:rsid w:val="008079D0"/>
    <w:rsid w:val="0083200B"/>
    <w:rsid w:val="00843214"/>
    <w:rsid w:val="00845B15"/>
    <w:rsid w:val="0086437D"/>
    <w:rsid w:val="008B2F24"/>
    <w:rsid w:val="008D553F"/>
    <w:rsid w:val="00926EE4"/>
    <w:rsid w:val="00927525"/>
    <w:rsid w:val="009329B8"/>
    <w:rsid w:val="00943F8C"/>
    <w:rsid w:val="00970E8A"/>
    <w:rsid w:val="009954E8"/>
    <w:rsid w:val="009A5FA7"/>
    <w:rsid w:val="00A34DAD"/>
    <w:rsid w:val="00A969C1"/>
    <w:rsid w:val="00AC193B"/>
    <w:rsid w:val="00AE7516"/>
    <w:rsid w:val="00B93FB1"/>
    <w:rsid w:val="00B94E3C"/>
    <w:rsid w:val="00BF7852"/>
    <w:rsid w:val="00C01791"/>
    <w:rsid w:val="00C60562"/>
    <w:rsid w:val="00D461A0"/>
    <w:rsid w:val="00D86A84"/>
    <w:rsid w:val="00D94579"/>
    <w:rsid w:val="00DA28F6"/>
    <w:rsid w:val="00DB3B4A"/>
    <w:rsid w:val="00DB73E3"/>
    <w:rsid w:val="00DC3FCF"/>
    <w:rsid w:val="00DD734E"/>
    <w:rsid w:val="00DE1786"/>
    <w:rsid w:val="00E023DD"/>
    <w:rsid w:val="00E1076A"/>
    <w:rsid w:val="00E3247F"/>
    <w:rsid w:val="00EA7224"/>
    <w:rsid w:val="00F46F3E"/>
    <w:rsid w:val="00F52CA6"/>
    <w:rsid w:val="00FC19CE"/>
    <w:rsid w:val="00FD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CADABF-F411-4A3D-9EAE-213DE1B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148"/>
    <w:pPr>
      <w:ind w:left="720"/>
      <w:contextualSpacing/>
    </w:pPr>
  </w:style>
  <w:style w:type="paragraph" w:styleId="NormalWeb">
    <w:name w:val="Normal (Web)"/>
    <w:basedOn w:val="Normal"/>
    <w:uiPriority w:val="99"/>
    <w:unhideWhenUsed/>
    <w:rsid w:val="0049279E"/>
    <w:pPr>
      <w:spacing w:before="100" w:beforeAutospacing="1" w:after="100" w:afterAutospacing="1"/>
    </w:pPr>
    <w:rPr>
      <w:lang w:val="en-US" w:eastAsia="en-US"/>
    </w:rPr>
  </w:style>
  <w:style w:type="paragraph" w:styleId="Header">
    <w:name w:val="header"/>
    <w:basedOn w:val="Normal"/>
    <w:link w:val="HeaderChar"/>
    <w:rsid w:val="004B3CEF"/>
    <w:pPr>
      <w:tabs>
        <w:tab w:val="center" w:pos="4680"/>
        <w:tab w:val="right" w:pos="9360"/>
      </w:tabs>
    </w:pPr>
  </w:style>
  <w:style w:type="character" w:customStyle="1" w:styleId="HeaderChar">
    <w:name w:val="Header Char"/>
    <w:basedOn w:val="DefaultParagraphFont"/>
    <w:link w:val="Header"/>
    <w:rsid w:val="004B3CEF"/>
    <w:rPr>
      <w:sz w:val="24"/>
      <w:szCs w:val="24"/>
    </w:rPr>
  </w:style>
  <w:style w:type="paragraph" w:styleId="Footer">
    <w:name w:val="footer"/>
    <w:basedOn w:val="Normal"/>
    <w:link w:val="FooterChar"/>
    <w:rsid w:val="004B3CEF"/>
    <w:pPr>
      <w:tabs>
        <w:tab w:val="center" w:pos="4680"/>
        <w:tab w:val="right" w:pos="9360"/>
      </w:tabs>
    </w:pPr>
  </w:style>
  <w:style w:type="character" w:customStyle="1" w:styleId="FooterChar">
    <w:name w:val="Footer Char"/>
    <w:basedOn w:val="DefaultParagraphFont"/>
    <w:link w:val="Footer"/>
    <w:rsid w:val="004B3CEF"/>
    <w:rPr>
      <w:sz w:val="24"/>
      <w:szCs w:val="24"/>
    </w:rPr>
  </w:style>
  <w:style w:type="paragraph" w:styleId="BalloonText">
    <w:name w:val="Balloon Text"/>
    <w:basedOn w:val="Normal"/>
    <w:link w:val="BalloonTextChar"/>
    <w:rsid w:val="00466FAB"/>
    <w:rPr>
      <w:rFonts w:ascii="Segoe UI" w:hAnsi="Segoe UI" w:cs="Segoe UI"/>
      <w:sz w:val="18"/>
      <w:szCs w:val="18"/>
    </w:rPr>
  </w:style>
  <w:style w:type="character" w:customStyle="1" w:styleId="BalloonTextChar">
    <w:name w:val="Balloon Text Char"/>
    <w:basedOn w:val="DefaultParagraphFont"/>
    <w:link w:val="BalloonText"/>
    <w:rsid w:val="00466FAB"/>
    <w:rPr>
      <w:rFonts w:ascii="Segoe UI" w:hAnsi="Segoe UI" w:cs="Segoe UI"/>
      <w:sz w:val="18"/>
      <w:szCs w:val="18"/>
    </w:rPr>
  </w:style>
  <w:style w:type="character" w:styleId="Hyperlink">
    <w:name w:val="Hyperlink"/>
    <w:basedOn w:val="DefaultParagraphFont"/>
    <w:uiPriority w:val="99"/>
    <w:unhideWhenUsed/>
    <w:rsid w:val="0092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5725">
      <w:bodyDiv w:val="1"/>
      <w:marLeft w:val="0"/>
      <w:marRight w:val="0"/>
      <w:marTop w:val="0"/>
      <w:marBottom w:val="0"/>
      <w:divBdr>
        <w:top w:val="none" w:sz="0" w:space="0" w:color="auto"/>
        <w:left w:val="none" w:sz="0" w:space="0" w:color="auto"/>
        <w:bottom w:val="none" w:sz="0" w:space="0" w:color="auto"/>
        <w:right w:val="none" w:sz="0" w:space="0" w:color="auto"/>
      </w:divBdr>
    </w:div>
    <w:div w:id="1115444508">
      <w:bodyDiv w:val="1"/>
      <w:marLeft w:val="0"/>
      <w:marRight w:val="0"/>
      <w:marTop w:val="0"/>
      <w:marBottom w:val="0"/>
      <w:divBdr>
        <w:top w:val="none" w:sz="0" w:space="0" w:color="auto"/>
        <w:left w:val="none" w:sz="0" w:space="0" w:color="auto"/>
        <w:bottom w:val="none" w:sz="0" w:space="0" w:color="auto"/>
        <w:right w:val="none" w:sz="0" w:space="0" w:color="auto"/>
      </w:divBdr>
    </w:div>
    <w:div w:id="1563835326">
      <w:bodyDiv w:val="1"/>
      <w:marLeft w:val="0"/>
      <w:marRight w:val="0"/>
      <w:marTop w:val="0"/>
      <w:marBottom w:val="0"/>
      <w:divBdr>
        <w:top w:val="none" w:sz="0" w:space="0" w:color="auto"/>
        <w:left w:val="none" w:sz="0" w:space="0" w:color="auto"/>
        <w:bottom w:val="none" w:sz="0" w:space="0" w:color="auto"/>
        <w:right w:val="none" w:sz="0" w:space="0" w:color="auto"/>
      </w:divBdr>
    </w:div>
    <w:div w:id="1789543840">
      <w:bodyDiv w:val="1"/>
      <w:marLeft w:val="0"/>
      <w:marRight w:val="0"/>
      <w:marTop w:val="0"/>
      <w:marBottom w:val="0"/>
      <w:divBdr>
        <w:top w:val="none" w:sz="0" w:space="0" w:color="auto"/>
        <w:left w:val="none" w:sz="0" w:space="0" w:color="auto"/>
        <w:bottom w:val="none" w:sz="0" w:space="0" w:color="auto"/>
        <w:right w:val="none" w:sz="0" w:space="0" w:color="auto"/>
      </w:divBdr>
    </w:div>
    <w:div w:id="20898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www.gov.uk/government/publications/face-coverings-when-to-wear-one-and-how-to-make-your-own/face-coverings-when-to-wear-one-and-how-to-make-your-ow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testing-for-coronavir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A852-C83E-418C-A842-45FD0307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4916</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Maynard</dc:creator>
  <cp:keywords/>
  <dc:description/>
  <cp:lastModifiedBy>Office</cp:lastModifiedBy>
  <cp:revision>3</cp:revision>
  <cp:lastPrinted>2020-06-02T09:46:00Z</cp:lastPrinted>
  <dcterms:created xsi:type="dcterms:W3CDTF">2021-02-26T13:01:00Z</dcterms:created>
  <dcterms:modified xsi:type="dcterms:W3CDTF">2021-02-26T13:22:00Z</dcterms:modified>
</cp:coreProperties>
</file>